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D13B" w14:textId="1EB84398" w:rsidR="00DB582B" w:rsidRPr="00A77F21" w:rsidRDefault="00DB582B" w:rsidP="006513C5">
      <w:pPr>
        <w:pStyle w:val="Subtitle"/>
        <w:tabs>
          <w:tab w:val="left" w:pos="9240"/>
        </w:tabs>
        <w:rPr>
          <w:rFonts w:eastAsia="Arial"/>
        </w:rPr>
      </w:pPr>
      <w:bookmarkStart w:id="0" w:name="_Toc248896578"/>
      <w:bookmarkStart w:id="1" w:name="_Toc248897993"/>
      <w:r w:rsidRPr="000A4ACC">
        <w:rPr>
          <w:rFonts w:eastAsia="Arial"/>
          <w:color w:val="323E4F" w:themeColor="text2" w:themeShade="BF"/>
        </w:rPr>
        <w:t>GAINSBOROUGH TOWN COUNCIL</w:t>
      </w:r>
      <w:r w:rsidR="006513C5">
        <w:rPr>
          <w:rFonts w:eastAsia="Arial"/>
        </w:rPr>
        <w:tab/>
      </w:r>
    </w:p>
    <w:p w14:paraId="7DAED694" w14:textId="78AA78A4" w:rsidR="00DB582B" w:rsidRPr="00286839" w:rsidRDefault="000B1788" w:rsidP="00DB582B">
      <w:pPr>
        <w:pStyle w:val="Title"/>
        <w:jc w:val="left"/>
        <w:rPr>
          <w:rFonts w:ascii="Calibri Light" w:hAnsi="Calibri Light" w:cs="Calibri Light"/>
          <w:sz w:val="60"/>
          <w:szCs w:val="60"/>
        </w:rPr>
      </w:pPr>
      <w:r>
        <w:rPr>
          <w:rFonts w:ascii="Calibri Light" w:hAnsi="Calibri Light" w:cs="Calibri Light"/>
          <w:sz w:val="60"/>
          <w:szCs w:val="60"/>
        </w:rPr>
        <w:t>Staff Appraisal</w:t>
      </w:r>
      <w:r w:rsidR="00757F42">
        <w:rPr>
          <w:rFonts w:ascii="Calibri Light" w:hAnsi="Calibri Light" w:cs="Calibri Light"/>
          <w:sz w:val="60"/>
          <w:szCs w:val="60"/>
        </w:rPr>
        <w:t xml:space="preserve"> Policy</w:t>
      </w:r>
    </w:p>
    <w:p w14:paraId="2C8D1BD1" w14:textId="538DBF55" w:rsidR="008C4119" w:rsidRDefault="008C4119" w:rsidP="00673F20">
      <w:pPr>
        <w:spacing w:line="288" w:lineRule="auto"/>
        <w:rPr>
          <w:rFonts w:cs="Arial"/>
          <w:b/>
          <w:bCs/>
          <w:szCs w:val="24"/>
          <w:u w:val="single"/>
        </w:rPr>
      </w:pPr>
    </w:p>
    <w:p w14:paraId="7FF1FAEA" w14:textId="08719F2F" w:rsidR="001568F1" w:rsidRDefault="001568F1" w:rsidP="00673F20">
      <w:pPr>
        <w:spacing w:line="288" w:lineRule="auto"/>
        <w:rPr>
          <w:rFonts w:cs="Arial"/>
          <w:b/>
          <w:bCs/>
          <w:szCs w:val="24"/>
          <w:u w:val="single"/>
        </w:rPr>
      </w:pPr>
    </w:p>
    <w:p w14:paraId="09F48B12" w14:textId="77777777" w:rsidR="001568F1" w:rsidRPr="001B43F9" w:rsidRDefault="001568F1" w:rsidP="00673F20">
      <w:pPr>
        <w:spacing w:line="288" w:lineRule="auto"/>
        <w:rPr>
          <w:rFonts w:cs="Arial"/>
          <w:b/>
          <w:bCs/>
          <w:szCs w:val="24"/>
          <w:u w:val="single"/>
        </w:rPr>
      </w:pPr>
    </w:p>
    <w:sdt>
      <w:sdtPr>
        <w:rPr>
          <w:rFonts w:ascii="Arial" w:hAnsi="Arial" w:cs="Times New Roman"/>
          <w:b w:val="0"/>
          <w:bCs w:val="0"/>
          <w:color w:val="auto"/>
          <w:sz w:val="24"/>
          <w:szCs w:val="22"/>
          <w:u w:val="none"/>
          <w:lang w:val="en-GB" w:eastAsia="en-US"/>
        </w:rPr>
        <w:id w:val="-1830737174"/>
        <w:docPartObj>
          <w:docPartGallery w:val="Table of Contents"/>
          <w:docPartUnique/>
        </w:docPartObj>
      </w:sdtPr>
      <w:sdtEndPr>
        <w:rPr>
          <w:noProof/>
        </w:rPr>
      </w:sdtEndPr>
      <w:sdtContent>
        <w:p w14:paraId="0D84E77C" w14:textId="011B7B0E" w:rsidR="00942FBF" w:rsidRPr="00DB582B" w:rsidRDefault="00942FBF" w:rsidP="00286839">
          <w:pPr>
            <w:pStyle w:val="TOCHeading"/>
            <w:numPr>
              <w:ilvl w:val="0"/>
              <w:numId w:val="0"/>
            </w:numPr>
            <w:spacing w:before="0" w:after="100"/>
            <w:rPr>
              <w:rFonts w:ascii="Calibri Light" w:hAnsi="Calibri Light" w:cs="Calibri Light"/>
              <w:b w:val="0"/>
              <w:bCs w:val="0"/>
              <w:u w:val="none"/>
            </w:rPr>
          </w:pPr>
          <w:r w:rsidRPr="00DB582B">
            <w:rPr>
              <w:rFonts w:ascii="Calibri Light" w:hAnsi="Calibri Light" w:cs="Calibri Light"/>
              <w:b w:val="0"/>
              <w:bCs w:val="0"/>
              <w:u w:val="none"/>
            </w:rPr>
            <w:t>Contents</w:t>
          </w:r>
        </w:p>
        <w:p w14:paraId="17078EFB" w14:textId="021093E4" w:rsidR="0016073A" w:rsidRPr="0016073A" w:rsidRDefault="00942FBF" w:rsidP="0016073A">
          <w:pPr>
            <w:pStyle w:val="TOC1"/>
            <w:rPr>
              <w:rFonts w:eastAsiaTheme="minorEastAsia"/>
              <w:color w:val="auto"/>
              <w:kern w:val="2"/>
              <w:lang w:eastAsia="en-GB"/>
              <w14:ligatures w14:val="standardContextual"/>
            </w:rPr>
          </w:pPr>
          <w:r w:rsidRPr="00DB582B">
            <w:fldChar w:fldCharType="begin"/>
          </w:r>
          <w:r w:rsidRPr="00DB582B">
            <w:instrText xml:space="preserve"> TOC \o "1-3" \h \z \u </w:instrText>
          </w:r>
          <w:r w:rsidRPr="00DB582B">
            <w:fldChar w:fldCharType="separate"/>
          </w:r>
          <w:hyperlink w:anchor="_Toc143614289" w:history="1">
            <w:r w:rsidR="0016073A" w:rsidRPr="0016073A">
              <w:rPr>
                <w:rStyle w:val="Hyperlink"/>
              </w:rPr>
              <w:t>1.</w:t>
            </w:r>
            <w:r w:rsidR="0016073A" w:rsidRPr="0016073A">
              <w:rPr>
                <w:rFonts w:eastAsiaTheme="minorEastAsia"/>
                <w:color w:val="auto"/>
                <w:kern w:val="2"/>
                <w:lang w:eastAsia="en-GB"/>
                <w14:ligatures w14:val="standardContextual"/>
              </w:rPr>
              <w:tab/>
            </w:r>
            <w:r w:rsidR="0016073A" w:rsidRPr="0016073A">
              <w:rPr>
                <w:rStyle w:val="Hyperlink"/>
              </w:rPr>
              <w:t>Introduction</w:t>
            </w:r>
            <w:r w:rsidR="0016073A" w:rsidRPr="0016073A">
              <w:rPr>
                <w:webHidden/>
              </w:rPr>
              <w:tab/>
            </w:r>
            <w:r w:rsidR="0016073A" w:rsidRPr="0016073A">
              <w:rPr>
                <w:webHidden/>
              </w:rPr>
              <w:fldChar w:fldCharType="begin"/>
            </w:r>
            <w:r w:rsidR="0016073A" w:rsidRPr="0016073A">
              <w:rPr>
                <w:webHidden/>
              </w:rPr>
              <w:instrText xml:space="preserve"> PAGEREF _Toc143614289 \h </w:instrText>
            </w:r>
            <w:r w:rsidR="0016073A" w:rsidRPr="0016073A">
              <w:rPr>
                <w:webHidden/>
              </w:rPr>
            </w:r>
            <w:r w:rsidR="0016073A" w:rsidRPr="0016073A">
              <w:rPr>
                <w:webHidden/>
              </w:rPr>
              <w:fldChar w:fldCharType="separate"/>
            </w:r>
            <w:r w:rsidR="0016073A" w:rsidRPr="0016073A">
              <w:rPr>
                <w:webHidden/>
              </w:rPr>
              <w:t>2</w:t>
            </w:r>
            <w:r w:rsidR="0016073A" w:rsidRPr="0016073A">
              <w:rPr>
                <w:webHidden/>
              </w:rPr>
              <w:fldChar w:fldCharType="end"/>
            </w:r>
          </w:hyperlink>
        </w:p>
        <w:p w14:paraId="1804E7DC" w14:textId="38CE7EED" w:rsidR="0016073A" w:rsidRPr="0016073A" w:rsidRDefault="0016073A" w:rsidP="0016073A">
          <w:pPr>
            <w:pStyle w:val="TOC1"/>
            <w:rPr>
              <w:rFonts w:eastAsiaTheme="minorEastAsia"/>
              <w:color w:val="auto"/>
              <w:kern w:val="2"/>
              <w:lang w:eastAsia="en-GB"/>
              <w14:ligatures w14:val="standardContextual"/>
            </w:rPr>
          </w:pPr>
          <w:hyperlink w:anchor="_Toc143614290" w:history="1">
            <w:r w:rsidRPr="0016073A">
              <w:rPr>
                <w:rStyle w:val="Hyperlink"/>
              </w:rPr>
              <w:t>2.</w:t>
            </w:r>
            <w:r w:rsidRPr="0016073A">
              <w:rPr>
                <w:rFonts w:eastAsiaTheme="minorEastAsia"/>
                <w:color w:val="auto"/>
                <w:kern w:val="2"/>
                <w:lang w:eastAsia="en-GB"/>
                <w14:ligatures w14:val="standardContextual"/>
              </w:rPr>
              <w:tab/>
            </w:r>
            <w:r w:rsidRPr="0016073A">
              <w:rPr>
                <w:rStyle w:val="Hyperlink"/>
              </w:rPr>
              <w:t>Aims</w:t>
            </w:r>
            <w:r w:rsidRPr="0016073A">
              <w:rPr>
                <w:webHidden/>
              </w:rPr>
              <w:tab/>
            </w:r>
            <w:r w:rsidRPr="0016073A">
              <w:rPr>
                <w:webHidden/>
              </w:rPr>
              <w:fldChar w:fldCharType="begin"/>
            </w:r>
            <w:r w:rsidRPr="0016073A">
              <w:rPr>
                <w:webHidden/>
              </w:rPr>
              <w:instrText xml:space="preserve"> PAGEREF _Toc143614290 \h </w:instrText>
            </w:r>
            <w:r w:rsidRPr="0016073A">
              <w:rPr>
                <w:webHidden/>
              </w:rPr>
            </w:r>
            <w:r w:rsidRPr="0016073A">
              <w:rPr>
                <w:webHidden/>
              </w:rPr>
              <w:fldChar w:fldCharType="separate"/>
            </w:r>
            <w:r w:rsidRPr="0016073A">
              <w:rPr>
                <w:webHidden/>
              </w:rPr>
              <w:t>2</w:t>
            </w:r>
            <w:r w:rsidRPr="0016073A">
              <w:rPr>
                <w:webHidden/>
              </w:rPr>
              <w:fldChar w:fldCharType="end"/>
            </w:r>
          </w:hyperlink>
        </w:p>
        <w:p w14:paraId="0F3FB100" w14:textId="33E2A08F" w:rsidR="0016073A" w:rsidRPr="0016073A" w:rsidRDefault="0016073A" w:rsidP="0016073A">
          <w:pPr>
            <w:pStyle w:val="TOC1"/>
            <w:rPr>
              <w:rFonts w:eastAsiaTheme="minorEastAsia"/>
              <w:color w:val="auto"/>
              <w:kern w:val="2"/>
              <w:lang w:eastAsia="en-GB"/>
              <w14:ligatures w14:val="standardContextual"/>
            </w:rPr>
          </w:pPr>
          <w:hyperlink w:anchor="_Toc143614291" w:history="1">
            <w:r w:rsidRPr="0016073A">
              <w:rPr>
                <w:rStyle w:val="Hyperlink"/>
              </w:rPr>
              <w:t>3.</w:t>
            </w:r>
            <w:r w:rsidRPr="0016073A">
              <w:rPr>
                <w:rFonts w:eastAsiaTheme="minorEastAsia"/>
                <w:color w:val="auto"/>
                <w:kern w:val="2"/>
                <w:lang w:eastAsia="en-GB"/>
                <w14:ligatures w14:val="standardContextual"/>
              </w:rPr>
              <w:tab/>
            </w:r>
            <w:r w:rsidRPr="0016073A">
              <w:rPr>
                <w:rStyle w:val="Hyperlink"/>
              </w:rPr>
              <w:t>Process</w:t>
            </w:r>
            <w:r w:rsidRPr="0016073A">
              <w:rPr>
                <w:webHidden/>
              </w:rPr>
              <w:tab/>
            </w:r>
            <w:r w:rsidRPr="0016073A">
              <w:rPr>
                <w:webHidden/>
              </w:rPr>
              <w:fldChar w:fldCharType="begin"/>
            </w:r>
            <w:r w:rsidRPr="0016073A">
              <w:rPr>
                <w:webHidden/>
              </w:rPr>
              <w:instrText xml:space="preserve"> PAGEREF _Toc143614291 \h </w:instrText>
            </w:r>
            <w:r w:rsidRPr="0016073A">
              <w:rPr>
                <w:webHidden/>
              </w:rPr>
            </w:r>
            <w:r w:rsidRPr="0016073A">
              <w:rPr>
                <w:webHidden/>
              </w:rPr>
              <w:fldChar w:fldCharType="separate"/>
            </w:r>
            <w:r w:rsidRPr="0016073A">
              <w:rPr>
                <w:webHidden/>
              </w:rPr>
              <w:t>2</w:t>
            </w:r>
            <w:r w:rsidRPr="0016073A">
              <w:rPr>
                <w:webHidden/>
              </w:rPr>
              <w:fldChar w:fldCharType="end"/>
            </w:r>
          </w:hyperlink>
        </w:p>
        <w:p w14:paraId="19760AD2" w14:textId="730C34AB" w:rsidR="0016073A" w:rsidRPr="0016073A" w:rsidRDefault="0016073A" w:rsidP="0016073A">
          <w:pPr>
            <w:pStyle w:val="TOC1"/>
            <w:rPr>
              <w:rFonts w:eastAsiaTheme="minorEastAsia"/>
              <w:color w:val="auto"/>
              <w:kern w:val="2"/>
              <w:lang w:eastAsia="en-GB"/>
              <w14:ligatures w14:val="standardContextual"/>
            </w:rPr>
          </w:pPr>
          <w:hyperlink w:anchor="_Toc143614292" w:history="1">
            <w:r w:rsidRPr="0016073A">
              <w:rPr>
                <w:rStyle w:val="Hyperlink"/>
              </w:rPr>
              <w:t>4.</w:t>
            </w:r>
            <w:r w:rsidRPr="0016073A">
              <w:rPr>
                <w:rFonts w:eastAsiaTheme="minorEastAsia"/>
                <w:color w:val="auto"/>
                <w:kern w:val="2"/>
                <w:lang w:eastAsia="en-GB"/>
                <w14:ligatures w14:val="standardContextual"/>
              </w:rPr>
              <w:tab/>
            </w:r>
            <w:r w:rsidRPr="0016073A">
              <w:rPr>
                <w:rStyle w:val="Hyperlink"/>
              </w:rPr>
              <w:t>Report</w:t>
            </w:r>
            <w:r w:rsidRPr="0016073A">
              <w:rPr>
                <w:webHidden/>
              </w:rPr>
              <w:tab/>
            </w:r>
            <w:r w:rsidRPr="0016073A">
              <w:rPr>
                <w:webHidden/>
              </w:rPr>
              <w:fldChar w:fldCharType="begin"/>
            </w:r>
            <w:r w:rsidRPr="0016073A">
              <w:rPr>
                <w:webHidden/>
              </w:rPr>
              <w:instrText xml:space="preserve"> PAGEREF _Toc143614292 \h </w:instrText>
            </w:r>
            <w:r w:rsidRPr="0016073A">
              <w:rPr>
                <w:webHidden/>
              </w:rPr>
            </w:r>
            <w:r w:rsidRPr="0016073A">
              <w:rPr>
                <w:webHidden/>
              </w:rPr>
              <w:fldChar w:fldCharType="separate"/>
            </w:r>
            <w:r w:rsidRPr="0016073A">
              <w:rPr>
                <w:webHidden/>
              </w:rPr>
              <w:t>3</w:t>
            </w:r>
            <w:r w:rsidRPr="0016073A">
              <w:rPr>
                <w:webHidden/>
              </w:rPr>
              <w:fldChar w:fldCharType="end"/>
            </w:r>
          </w:hyperlink>
        </w:p>
        <w:p w14:paraId="6089C825" w14:textId="04B708A9" w:rsidR="0016073A" w:rsidRPr="0016073A" w:rsidRDefault="0016073A" w:rsidP="0016073A">
          <w:pPr>
            <w:pStyle w:val="TOC1"/>
            <w:rPr>
              <w:rFonts w:eastAsiaTheme="minorEastAsia"/>
              <w:color w:val="auto"/>
              <w:kern w:val="2"/>
              <w:lang w:eastAsia="en-GB"/>
              <w14:ligatures w14:val="standardContextual"/>
            </w:rPr>
          </w:pPr>
          <w:hyperlink w:anchor="_Toc143614293" w:history="1">
            <w:r w:rsidRPr="0016073A">
              <w:rPr>
                <w:rStyle w:val="Hyperlink"/>
              </w:rPr>
              <w:t>5.</w:t>
            </w:r>
            <w:r w:rsidRPr="0016073A">
              <w:rPr>
                <w:rFonts w:eastAsiaTheme="minorEastAsia"/>
                <w:color w:val="auto"/>
                <w:kern w:val="2"/>
                <w:lang w:eastAsia="en-GB"/>
                <w14:ligatures w14:val="standardContextual"/>
              </w:rPr>
              <w:tab/>
            </w:r>
            <w:r w:rsidRPr="0016073A">
              <w:rPr>
                <w:rStyle w:val="Hyperlink"/>
              </w:rPr>
              <w:t>Guidance for the appraiser</w:t>
            </w:r>
            <w:r w:rsidRPr="0016073A">
              <w:rPr>
                <w:webHidden/>
              </w:rPr>
              <w:tab/>
            </w:r>
            <w:r w:rsidRPr="0016073A">
              <w:rPr>
                <w:webHidden/>
              </w:rPr>
              <w:fldChar w:fldCharType="begin"/>
            </w:r>
            <w:r w:rsidRPr="0016073A">
              <w:rPr>
                <w:webHidden/>
              </w:rPr>
              <w:instrText xml:space="preserve"> PAGEREF _Toc143614293 \h </w:instrText>
            </w:r>
            <w:r w:rsidRPr="0016073A">
              <w:rPr>
                <w:webHidden/>
              </w:rPr>
            </w:r>
            <w:r w:rsidRPr="0016073A">
              <w:rPr>
                <w:webHidden/>
              </w:rPr>
              <w:fldChar w:fldCharType="separate"/>
            </w:r>
            <w:r w:rsidRPr="0016073A">
              <w:rPr>
                <w:webHidden/>
              </w:rPr>
              <w:t>3</w:t>
            </w:r>
            <w:r w:rsidRPr="0016073A">
              <w:rPr>
                <w:webHidden/>
              </w:rPr>
              <w:fldChar w:fldCharType="end"/>
            </w:r>
          </w:hyperlink>
        </w:p>
        <w:p w14:paraId="3EB14A9A" w14:textId="20D01394" w:rsidR="00942FBF" w:rsidRDefault="00942FBF" w:rsidP="00A44C83">
          <w:r w:rsidRPr="00DB582B">
            <w:rPr>
              <w:rFonts w:cs="Arial"/>
              <w:noProof/>
            </w:rPr>
            <w:fldChar w:fldCharType="end"/>
          </w:r>
        </w:p>
      </w:sdtContent>
    </w:sdt>
    <w:p w14:paraId="4B774ABD" w14:textId="77777777" w:rsidR="00711025" w:rsidRPr="001B43F9" w:rsidRDefault="00711025" w:rsidP="00673F20">
      <w:pPr>
        <w:spacing w:line="288" w:lineRule="auto"/>
        <w:rPr>
          <w:rFonts w:cs="Arial"/>
          <w:b/>
          <w:bCs/>
          <w:szCs w:val="24"/>
          <w:u w:val="single"/>
        </w:rPr>
      </w:pPr>
    </w:p>
    <w:p w14:paraId="50717B00" w14:textId="7F7CB7F4" w:rsidR="00C0642E" w:rsidRPr="001B43F9" w:rsidDel="00942FBF" w:rsidRDefault="00C0642E" w:rsidP="00A44C83">
      <w:pPr>
        <w:autoSpaceDE w:val="0"/>
        <w:autoSpaceDN w:val="0"/>
        <w:adjustRightInd w:val="0"/>
        <w:rPr>
          <w:del w:id="2" w:author="Belina E Boyer" w:date="2022-06-14T17:25:00Z"/>
          <w:rFonts w:cs="Arial"/>
          <w:sz w:val="20"/>
          <w:szCs w:val="20"/>
          <w:lang w:eastAsia="en-GB"/>
        </w:rPr>
      </w:pPr>
      <w:bookmarkStart w:id="3" w:name="_Toc357072129"/>
      <w:bookmarkStart w:id="4" w:name="_Toc359318554"/>
      <w:bookmarkStart w:id="5" w:name="_Toc359334502"/>
      <w:bookmarkStart w:id="6" w:name="_Toc359334781"/>
      <w:bookmarkEnd w:id="0"/>
      <w:bookmarkEnd w:id="1"/>
    </w:p>
    <w:p w14:paraId="68A0861E" w14:textId="5FB0A9BE" w:rsidR="00C0642E" w:rsidRPr="001B43F9" w:rsidDel="00942FBF" w:rsidRDefault="00C0642E" w:rsidP="00673F20">
      <w:pPr>
        <w:autoSpaceDE w:val="0"/>
        <w:autoSpaceDN w:val="0"/>
        <w:adjustRightInd w:val="0"/>
        <w:spacing w:before="7" w:line="140" w:lineRule="exact"/>
        <w:rPr>
          <w:del w:id="7" w:author="Belina E Boyer" w:date="2022-06-14T17:25:00Z"/>
          <w:rFonts w:cs="Arial"/>
          <w:sz w:val="20"/>
          <w:szCs w:val="20"/>
          <w:lang w:eastAsia="en-GB"/>
        </w:rPr>
      </w:pPr>
    </w:p>
    <w:p w14:paraId="714616D8" w14:textId="176CB624" w:rsidR="00C0642E" w:rsidRPr="001B43F9" w:rsidDel="00942FBF" w:rsidRDefault="00C0642E" w:rsidP="00673F20">
      <w:pPr>
        <w:rPr>
          <w:del w:id="8" w:author="Belina E Boyer" w:date="2022-06-14T17:25:00Z"/>
          <w:rFonts w:cs="Arial"/>
          <w:sz w:val="20"/>
          <w:szCs w:val="20"/>
        </w:rPr>
      </w:pPr>
      <w:bookmarkStart w:id="9" w:name="_Toc359336483"/>
    </w:p>
    <w:p w14:paraId="28E75687" w14:textId="40944DEF" w:rsidR="00C0642E" w:rsidRPr="001B43F9" w:rsidDel="00942FBF" w:rsidRDefault="00C0642E" w:rsidP="00673F20">
      <w:pPr>
        <w:rPr>
          <w:del w:id="10" w:author="Belina E Boyer" w:date="2022-06-14T17:25:00Z"/>
          <w:rFonts w:cs="Arial"/>
          <w:sz w:val="20"/>
          <w:szCs w:val="20"/>
        </w:rPr>
      </w:pPr>
    </w:p>
    <w:p w14:paraId="4DEF4ED6" w14:textId="147E8EE9" w:rsidR="00C0642E" w:rsidRPr="001B43F9" w:rsidDel="00942FBF" w:rsidRDefault="00C0642E" w:rsidP="00673F20">
      <w:pPr>
        <w:rPr>
          <w:del w:id="11" w:author="Belina E Boyer" w:date="2022-06-14T17:25:00Z"/>
          <w:rFonts w:cs="Arial"/>
          <w:sz w:val="20"/>
          <w:szCs w:val="20"/>
        </w:rPr>
      </w:pPr>
    </w:p>
    <w:p w14:paraId="70B040C1" w14:textId="77777777" w:rsidR="00C0642E" w:rsidRPr="001B43F9" w:rsidRDefault="00C0642E" w:rsidP="00673F20">
      <w:pPr>
        <w:rPr>
          <w:rFonts w:cs="Arial"/>
          <w:sz w:val="20"/>
          <w:szCs w:val="20"/>
        </w:rPr>
      </w:pPr>
    </w:p>
    <w:p w14:paraId="34B12439" w14:textId="77777777" w:rsidR="00C0642E" w:rsidRPr="001B43F9" w:rsidRDefault="00C0642E" w:rsidP="00673F20">
      <w:pPr>
        <w:rPr>
          <w:rFonts w:cs="Arial"/>
          <w:sz w:val="20"/>
          <w:szCs w:val="20"/>
        </w:rPr>
      </w:pPr>
    </w:p>
    <w:p w14:paraId="7B298254" w14:textId="72EB56EB" w:rsidR="00673F20" w:rsidRDefault="00673F20" w:rsidP="00673F20">
      <w:pPr>
        <w:rPr>
          <w:rFonts w:cs="Arial"/>
          <w:b/>
          <w:bCs/>
          <w:color w:val="000000"/>
          <w:sz w:val="20"/>
          <w:szCs w:val="20"/>
        </w:rPr>
      </w:pPr>
    </w:p>
    <w:p w14:paraId="49726623" w14:textId="444B3F98" w:rsidR="004301F5" w:rsidRDefault="004301F5" w:rsidP="00673F20">
      <w:pPr>
        <w:rPr>
          <w:rFonts w:cs="Arial"/>
          <w:b/>
          <w:bCs/>
          <w:color w:val="000000"/>
          <w:sz w:val="20"/>
          <w:szCs w:val="20"/>
        </w:rPr>
      </w:pPr>
    </w:p>
    <w:p w14:paraId="15D372E7" w14:textId="1B93C976" w:rsidR="004301F5" w:rsidRDefault="004301F5" w:rsidP="00A14360">
      <w:pPr>
        <w:jc w:val="center"/>
        <w:rPr>
          <w:rFonts w:cs="Arial"/>
          <w:b/>
          <w:bCs/>
          <w:color w:val="000000"/>
          <w:sz w:val="20"/>
          <w:szCs w:val="20"/>
        </w:rPr>
      </w:pPr>
    </w:p>
    <w:p w14:paraId="0FA48072" w14:textId="3384F43F" w:rsidR="004301F5" w:rsidRDefault="004301F5" w:rsidP="00673F20">
      <w:pPr>
        <w:rPr>
          <w:rFonts w:cs="Arial"/>
          <w:b/>
          <w:bCs/>
          <w:color w:val="000000"/>
          <w:sz w:val="20"/>
          <w:szCs w:val="20"/>
        </w:rPr>
      </w:pPr>
    </w:p>
    <w:p w14:paraId="0E9AEA29" w14:textId="5BD418DD" w:rsidR="004301F5" w:rsidRDefault="004301F5" w:rsidP="00673F20">
      <w:pPr>
        <w:rPr>
          <w:rFonts w:cs="Arial"/>
          <w:b/>
          <w:bCs/>
          <w:color w:val="000000"/>
          <w:sz w:val="20"/>
          <w:szCs w:val="20"/>
        </w:rPr>
      </w:pPr>
    </w:p>
    <w:p w14:paraId="72CAB90A" w14:textId="2097D43A" w:rsidR="004301F5" w:rsidRDefault="004301F5" w:rsidP="00673F20">
      <w:pPr>
        <w:rPr>
          <w:rFonts w:cs="Arial"/>
          <w:b/>
          <w:bCs/>
          <w:color w:val="000000"/>
          <w:sz w:val="20"/>
          <w:szCs w:val="20"/>
        </w:rPr>
      </w:pPr>
    </w:p>
    <w:p w14:paraId="7BB57F9F" w14:textId="2D9FE49B" w:rsidR="004301F5" w:rsidRDefault="004301F5" w:rsidP="00673F20">
      <w:pPr>
        <w:rPr>
          <w:rFonts w:cs="Arial"/>
          <w:b/>
          <w:bCs/>
          <w:color w:val="000000"/>
          <w:sz w:val="20"/>
          <w:szCs w:val="20"/>
        </w:rPr>
      </w:pPr>
    </w:p>
    <w:p w14:paraId="6A11CE4C" w14:textId="0D87B521" w:rsidR="004301F5" w:rsidRDefault="004301F5" w:rsidP="00673F20">
      <w:pPr>
        <w:rPr>
          <w:rFonts w:cs="Arial"/>
          <w:b/>
          <w:bCs/>
          <w:color w:val="000000"/>
          <w:sz w:val="20"/>
          <w:szCs w:val="20"/>
        </w:rPr>
      </w:pPr>
    </w:p>
    <w:p w14:paraId="2A3C6E1C" w14:textId="6B58F336" w:rsidR="004301F5" w:rsidRDefault="004301F5" w:rsidP="00673F20">
      <w:pPr>
        <w:rPr>
          <w:rFonts w:cs="Arial"/>
          <w:b/>
          <w:bCs/>
          <w:color w:val="000000"/>
          <w:sz w:val="20"/>
          <w:szCs w:val="20"/>
        </w:rPr>
      </w:pPr>
    </w:p>
    <w:p w14:paraId="4E77484E" w14:textId="511DA6EF" w:rsidR="004301F5" w:rsidRDefault="004301F5" w:rsidP="00673F20">
      <w:pPr>
        <w:rPr>
          <w:rFonts w:cs="Arial"/>
          <w:b/>
          <w:bCs/>
          <w:color w:val="000000"/>
          <w:sz w:val="20"/>
          <w:szCs w:val="20"/>
        </w:rPr>
      </w:pPr>
    </w:p>
    <w:p w14:paraId="799A0D6A" w14:textId="26019F9C" w:rsidR="004301F5" w:rsidRDefault="004301F5" w:rsidP="00673F20">
      <w:pPr>
        <w:rPr>
          <w:rFonts w:cs="Arial"/>
          <w:b/>
          <w:bCs/>
          <w:color w:val="000000"/>
          <w:sz w:val="20"/>
          <w:szCs w:val="20"/>
        </w:rPr>
      </w:pPr>
    </w:p>
    <w:p w14:paraId="2754E024" w14:textId="7E278EF4" w:rsidR="004301F5" w:rsidRDefault="004301F5" w:rsidP="00673F20">
      <w:pPr>
        <w:rPr>
          <w:rFonts w:cs="Arial"/>
          <w:b/>
          <w:bCs/>
          <w:color w:val="000000"/>
          <w:sz w:val="20"/>
          <w:szCs w:val="20"/>
        </w:rPr>
      </w:pPr>
    </w:p>
    <w:p w14:paraId="4EA42A97" w14:textId="77777777" w:rsidR="004301F5" w:rsidRDefault="004301F5" w:rsidP="00673F20">
      <w:pPr>
        <w:rPr>
          <w:rFonts w:cs="Arial"/>
          <w:b/>
          <w:bCs/>
          <w:color w:val="000000"/>
          <w:sz w:val="20"/>
          <w:szCs w:val="20"/>
        </w:rPr>
      </w:pPr>
    </w:p>
    <w:p w14:paraId="2657E16B" w14:textId="14EBE80E" w:rsidR="004301F5" w:rsidRDefault="004301F5" w:rsidP="00673F20">
      <w:pPr>
        <w:rPr>
          <w:rFonts w:cs="Arial"/>
          <w:b/>
          <w:bCs/>
          <w:color w:val="000000"/>
          <w:sz w:val="20"/>
          <w:szCs w:val="20"/>
        </w:rPr>
      </w:pPr>
    </w:p>
    <w:p w14:paraId="39322413" w14:textId="719CFC62" w:rsidR="004301F5" w:rsidRDefault="004301F5" w:rsidP="00673F20">
      <w:pPr>
        <w:rPr>
          <w:rFonts w:cs="Arial"/>
          <w:b/>
          <w:bCs/>
          <w:color w:val="000000"/>
          <w:sz w:val="20"/>
          <w:szCs w:val="20"/>
        </w:rPr>
      </w:pPr>
    </w:p>
    <w:p w14:paraId="2E8B2DA5" w14:textId="659DF415" w:rsidR="004301F5" w:rsidRDefault="004301F5" w:rsidP="00673F20">
      <w:pPr>
        <w:rPr>
          <w:rFonts w:cs="Arial"/>
          <w:b/>
          <w:bCs/>
          <w:color w:val="000000"/>
          <w:sz w:val="20"/>
          <w:szCs w:val="20"/>
        </w:rPr>
      </w:pPr>
    </w:p>
    <w:p w14:paraId="77A9A38A" w14:textId="136A5D05" w:rsidR="004301F5" w:rsidRDefault="004301F5" w:rsidP="00673F20">
      <w:pPr>
        <w:rPr>
          <w:rFonts w:cs="Arial"/>
          <w:b/>
          <w:bCs/>
          <w:color w:val="000000"/>
          <w:sz w:val="20"/>
          <w:szCs w:val="20"/>
        </w:rPr>
      </w:pPr>
    </w:p>
    <w:p w14:paraId="727F4CEC" w14:textId="0BC28E15" w:rsidR="004301F5" w:rsidRDefault="004301F5" w:rsidP="00673F20">
      <w:pPr>
        <w:rPr>
          <w:rFonts w:cs="Arial"/>
          <w:b/>
          <w:bCs/>
          <w:color w:val="000000"/>
          <w:sz w:val="20"/>
          <w:szCs w:val="20"/>
        </w:rPr>
      </w:pPr>
    </w:p>
    <w:p w14:paraId="41D178D8" w14:textId="4213397D" w:rsidR="004301F5" w:rsidRDefault="004301F5" w:rsidP="00673F20">
      <w:pPr>
        <w:rPr>
          <w:rFonts w:cs="Arial"/>
          <w:b/>
          <w:bCs/>
          <w:color w:val="000000"/>
          <w:sz w:val="20"/>
          <w:szCs w:val="20"/>
        </w:rPr>
      </w:pPr>
    </w:p>
    <w:p w14:paraId="76913EB5" w14:textId="5FDD6F9F" w:rsidR="004301F5" w:rsidRDefault="004301F5" w:rsidP="00673F20">
      <w:pPr>
        <w:rPr>
          <w:rFonts w:cs="Arial"/>
          <w:b/>
          <w:bCs/>
          <w:color w:val="000000"/>
          <w:sz w:val="20"/>
          <w:szCs w:val="20"/>
        </w:rPr>
      </w:pPr>
    </w:p>
    <w:p w14:paraId="4D101E20" w14:textId="0A6C47C6" w:rsidR="004301F5" w:rsidRDefault="004301F5" w:rsidP="00673F20">
      <w:pPr>
        <w:rPr>
          <w:rFonts w:cs="Arial"/>
          <w:b/>
          <w:bCs/>
          <w:color w:val="000000"/>
          <w:sz w:val="20"/>
          <w:szCs w:val="20"/>
        </w:rPr>
      </w:pPr>
    </w:p>
    <w:p w14:paraId="770A28D4" w14:textId="28F99B3F" w:rsidR="004301F5" w:rsidRDefault="004301F5" w:rsidP="00673F20">
      <w:pPr>
        <w:rPr>
          <w:rFonts w:cs="Arial"/>
          <w:b/>
          <w:bCs/>
          <w:color w:val="000000"/>
          <w:sz w:val="20"/>
          <w:szCs w:val="20"/>
        </w:rPr>
      </w:pPr>
    </w:p>
    <w:p w14:paraId="4016EAE1" w14:textId="52751FC4" w:rsidR="004301F5" w:rsidRDefault="004301F5" w:rsidP="00673F20">
      <w:pPr>
        <w:rPr>
          <w:rFonts w:cs="Arial"/>
          <w:b/>
          <w:bCs/>
          <w:color w:val="000000"/>
          <w:sz w:val="20"/>
          <w:szCs w:val="20"/>
        </w:rPr>
      </w:pPr>
    </w:p>
    <w:p w14:paraId="72508CE6" w14:textId="19CE9D50" w:rsidR="004301F5" w:rsidRDefault="004301F5" w:rsidP="00673F20">
      <w:pPr>
        <w:rPr>
          <w:rFonts w:cs="Arial"/>
          <w:b/>
          <w:bCs/>
          <w:color w:val="000000"/>
          <w:sz w:val="20"/>
          <w:szCs w:val="20"/>
        </w:rPr>
      </w:pPr>
    </w:p>
    <w:p w14:paraId="2675B498" w14:textId="1A7EFDEA" w:rsidR="004301F5" w:rsidRDefault="004301F5" w:rsidP="00673F20">
      <w:pPr>
        <w:rPr>
          <w:rFonts w:cs="Arial"/>
          <w:b/>
          <w:bCs/>
          <w:color w:val="000000"/>
          <w:sz w:val="20"/>
          <w:szCs w:val="20"/>
        </w:rPr>
      </w:pPr>
    </w:p>
    <w:p w14:paraId="14DFC803" w14:textId="5ACF66CD" w:rsidR="004301F5" w:rsidRDefault="004301F5" w:rsidP="00673F20">
      <w:pPr>
        <w:rPr>
          <w:rFonts w:cs="Arial"/>
          <w:b/>
          <w:bCs/>
          <w:color w:val="000000"/>
          <w:sz w:val="20"/>
          <w:szCs w:val="20"/>
        </w:rPr>
      </w:pPr>
    </w:p>
    <w:p w14:paraId="61A7A58E" w14:textId="7C7FCB6E" w:rsidR="004301F5" w:rsidRDefault="004301F5" w:rsidP="00673F20">
      <w:pPr>
        <w:rPr>
          <w:rFonts w:cs="Arial"/>
          <w:b/>
          <w:bCs/>
          <w:color w:val="000000"/>
          <w:sz w:val="20"/>
          <w:szCs w:val="20"/>
        </w:rPr>
      </w:pPr>
    </w:p>
    <w:p w14:paraId="4DAC23B6" w14:textId="789FF7BC" w:rsidR="004301F5" w:rsidRDefault="004301F5" w:rsidP="00673F20">
      <w:pPr>
        <w:rPr>
          <w:rFonts w:cs="Arial"/>
          <w:b/>
          <w:bCs/>
          <w:color w:val="000000"/>
          <w:sz w:val="20"/>
          <w:szCs w:val="20"/>
        </w:rPr>
      </w:pPr>
    </w:p>
    <w:p w14:paraId="031450DA" w14:textId="41A419F9" w:rsidR="004301F5" w:rsidRDefault="004301F5" w:rsidP="00673F20">
      <w:pPr>
        <w:rPr>
          <w:rFonts w:cs="Arial"/>
          <w:b/>
          <w:bCs/>
          <w:color w:val="000000"/>
          <w:sz w:val="20"/>
          <w:szCs w:val="20"/>
        </w:rPr>
      </w:pPr>
    </w:p>
    <w:p w14:paraId="17AFFC89" w14:textId="77777777" w:rsidR="000B1788" w:rsidRDefault="000B1788" w:rsidP="00673F20">
      <w:pPr>
        <w:rPr>
          <w:rFonts w:cs="Arial"/>
          <w:b/>
          <w:bCs/>
          <w:color w:val="000000"/>
          <w:sz w:val="20"/>
          <w:szCs w:val="20"/>
        </w:rPr>
      </w:pPr>
    </w:p>
    <w:p w14:paraId="6F266D6D" w14:textId="77777777" w:rsidR="000B1788" w:rsidRDefault="000B1788" w:rsidP="00673F20">
      <w:pPr>
        <w:rPr>
          <w:rFonts w:cs="Arial"/>
          <w:b/>
          <w:bCs/>
          <w:color w:val="000000"/>
          <w:sz w:val="20"/>
          <w:szCs w:val="20"/>
        </w:rPr>
      </w:pPr>
    </w:p>
    <w:p w14:paraId="4566A82F" w14:textId="77777777" w:rsidR="000B1788" w:rsidRDefault="000B1788" w:rsidP="00673F20">
      <w:pPr>
        <w:rPr>
          <w:rFonts w:cs="Arial"/>
          <w:b/>
          <w:bCs/>
          <w:color w:val="000000"/>
          <w:sz w:val="20"/>
          <w:szCs w:val="20"/>
        </w:rPr>
      </w:pPr>
    </w:p>
    <w:p w14:paraId="6211523C" w14:textId="77777777" w:rsidR="000B1788" w:rsidRDefault="000B1788" w:rsidP="00673F20">
      <w:pPr>
        <w:rPr>
          <w:rFonts w:cs="Arial"/>
          <w:b/>
          <w:bCs/>
          <w:color w:val="000000"/>
          <w:sz w:val="20"/>
          <w:szCs w:val="20"/>
        </w:rPr>
      </w:pPr>
    </w:p>
    <w:p w14:paraId="0B24E427" w14:textId="40876293" w:rsidR="004301F5" w:rsidRDefault="004301F5" w:rsidP="00673F20">
      <w:pPr>
        <w:rPr>
          <w:rFonts w:cs="Arial"/>
          <w:b/>
          <w:bCs/>
          <w:color w:val="000000"/>
          <w:sz w:val="20"/>
          <w:szCs w:val="20"/>
        </w:rPr>
      </w:pPr>
    </w:p>
    <w:p w14:paraId="14347715" w14:textId="77777777" w:rsidR="00574F03" w:rsidRPr="0061398A" w:rsidRDefault="00574F03" w:rsidP="00574F03">
      <w:pPr>
        <w:rPr>
          <w:rFonts w:cs="Arial"/>
          <w:b/>
          <w:bCs/>
          <w:sz w:val="28"/>
          <w:szCs w:val="28"/>
          <w:lang w:val="en-US"/>
        </w:rPr>
      </w:pPr>
      <w:r w:rsidRPr="0061398A">
        <w:rPr>
          <w:rFonts w:cs="Arial"/>
          <w:b/>
          <w:bCs/>
          <w:sz w:val="28"/>
          <w:szCs w:val="28"/>
          <w:lang w:val="en-US"/>
        </w:rPr>
        <w:t>Document History</w:t>
      </w:r>
    </w:p>
    <w:p w14:paraId="4127E2BB" w14:textId="0AC2D313" w:rsidR="00574F03" w:rsidRDefault="00574F03" w:rsidP="00574F03">
      <w:pPr>
        <w:rPr>
          <w:rFonts w:cs="Arial"/>
          <w:bCs/>
          <w:szCs w:val="24"/>
          <w:lang w:val="en-US"/>
        </w:rPr>
      </w:pPr>
      <w:r w:rsidRPr="0061398A">
        <w:rPr>
          <w:rFonts w:cs="Arial"/>
          <w:bCs/>
          <w:szCs w:val="24"/>
          <w:lang w:val="en-US"/>
        </w:rPr>
        <w:t xml:space="preserve">Adopted by Council – </w:t>
      </w:r>
      <w:r w:rsidR="007066C0">
        <w:rPr>
          <w:rFonts w:cs="Arial"/>
          <w:bCs/>
          <w:szCs w:val="24"/>
          <w:lang w:val="en-US"/>
        </w:rPr>
        <w:t>2 October 2019</w:t>
      </w:r>
    </w:p>
    <w:p w14:paraId="3BC929FC" w14:textId="1F8601EE" w:rsidR="00574F03" w:rsidRPr="0061398A" w:rsidRDefault="00574F03" w:rsidP="00574F03">
      <w:pPr>
        <w:rPr>
          <w:rFonts w:cs="Arial"/>
          <w:bCs/>
          <w:szCs w:val="24"/>
          <w:lang w:val="en-US"/>
        </w:rPr>
      </w:pPr>
      <w:r w:rsidRPr="0061398A">
        <w:rPr>
          <w:rFonts w:cs="Arial"/>
          <w:bCs/>
          <w:szCs w:val="24"/>
          <w:lang w:val="en-US"/>
        </w:rPr>
        <w:t>Reviewed</w:t>
      </w:r>
      <w:r>
        <w:rPr>
          <w:rFonts w:cs="Arial"/>
          <w:bCs/>
          <w:szCs w:val="24"/>
          <w:lang w:val="en-US"/>
        </w:rPr>
        <w:t xml:space="preserve"> &amp; </w:t>
      </w:r>
      <w:proofErr w:type="gramStart"/>
      <w:r>
        <w:rPr>
          <w:rFonts w:cs="Arial"/>
          <w:bCs/>
          <w:szCs w:val="24"/>
          <w:lang w:val="en-US"/>
        </w:rPr>
        <w:t>Adopted</w:t>
      </w:r>
      <w:proofErr w:type="gramEnd"/>
      <w:r>
        <w:rPr>
          <w:rFonts w:cs="Arial"/>
          <w:bCs/>
          <w:szCs w:val="24"/>
          <w:lang w:val="en-US"/>
        </w:rPr>
        <w:t xml:space="preserve"> </w:t>
      </w:r>
      <w:r w:rsidR="000B1788">
        <w:rPr>
          <w:rFonts w:cs="Arial"/>
          <w:bCs/>
          <w:szCs w:val="24"/>
          <w:lang w:val="en-US"/>
        </w:rPr>
        <w:t>–</w:t>
      </w:r>
      <w:r>
        <w:rPr>
          <w:rFonts w:cs="Arial"/>
          <w:bCs/>
          <w:szCs w:val="24"/>
          <w:lang w:val="en-US"/>
        </w:rPr>
        <w:t xml:space="preserve"> </w:t>
      </w:r>
      <w:r w:rsidR="000B1788">
        <w:rPr>
          <w:rFonts w:cs="Arial"/>
          <w:bCs/>
          <w:szCs w:val="24"/>
          <w:lang w:val="en-US"/>
        </w:rPr>
        <w:t>5 October 2020</w:t>
      </w:r>
    </w:p>
    <w:p w14:paraId="2F5C7BB8" w14:textId="7A719352" w:rsidR="00574F03" w:rsidRDefault="00574F03" w:rsidP="00574F03">
      <w:pPr>
        <w:rPr>
          <w:rFonts w:cs="Arial"/>
          <w:bCs/>
          <w:szCs w:val="24"/>
          <w:lang w:val="en-US"/>
        </w:rPr>
      </w:pPr>
      <w:r w:rsidRPr="0061398A">
        <w:rPr>
          <w:rFonts w:cs="Arial"/>
          <w:bCs/>
          <w:szCs w:val="24"/>
          <w:lang w:val="en-US"/>
        </w:rPr>
        <w:t xml:space="preserve">Reviewed </w:t>
      </w:r>
      <w:r>
        <w:rPr>
          <w:rFonts w:cs="Arial"/>
          <w:bCs/>
          <w:szCs w:val="24"/>
          <w:lang w:val="en-US"/>
        </w:rPr>
        <w:t xml:space="preserve">&amp; </w:t>
      </w:r>
      <w:proofErr w:type="gramStart"/>
      <w:r>
        <w:rPr>
          <w:rFonts w:cs="Arial"/>
          <w:bCs/>
          <w:szCs w:val="24"/>
          <w:lang w:val="en-US"/>
        </w:rPr>
        <w:t>Adopted</w:t>
      </w:r>
      <w:proofErr w:type="gramEnd"/>
      <w:r>
        <w:rPr>
          <w:rFonts w:cs="Arial"/>
          <w:bCs/>
          <w:szCs w:val="24"/>
          <w:lang w:val="en-US"/>
        </w:rPr>
        <w:t xml:space="preserve"> </w:t>
      </w:r>
      <w:r w:rsidRPr="0061398A">
        <w:rPr>
          <w:rFonts w:cs="Arial"/>
          <w:bCs/>
          <w:szCs w:val="24"/>
          <w:lang w:val="en-US"/>
        </w:rPr>
        <w:t xml:space="preserve">– </w:t>
      </w:r>
    </w:p>
    <w:p w14:paraId="4CDC9636" w14:textId="12A2610B" w:rsidR="00574F03" w:rsidRDefault="00574F03" w:rsidP="00574F03">
      <w:pPr>
        <w:rPr>
          <w:rFonts w:cs="Arial"/>
          <w:bCs/>
          <w:szCs w:val="24"/>
          <w:lang w:val="en-US"/>
        </w:rPr>
      </w:pPr>
      <w:r w:rsidRPr="0061398A">
        <w:rPr>
          <w:rFonts w:cs="Arial"/>
          <w:bCs/>
          <w:szCs w:val="24"/>
          <w:lang w:val="en-US"/>
        </w:rPr>
        <w:t xml:space="preserve">Reviewed </w:t>
      </w:r>
      <w:r>
        <w:rPr>
          <w:rFonts w:cs="Arial"/>
          <w:bCs/>
          <w:szCs w:val="24"/>
          <w:lang w:val="en-US"/>
        </w:rPr>
        <w:t xml:space="preserve">&amp; </w:t>
      </w:r>
      <w:proofErr w:type="gramStart"/>
      <w:r>
        <w:rPr>
          <w:rFonts w:cs="Arial"/>
          <w:bCs/>
          <w:szCs w:val="24"/>
          <w:lang w:val="en-US"/>
        </w:rPr>
        <w:t>Adopted</w:t>
      </w:r>
      <w:proofErr w:type="gramEnd"/>
      <w:r>
        <w:rPr>
          <w:rFonts w:cs="Arial"/>
          <w:bCs/>
          <w:szCs w:val="24"/>
          <w:lang w:val="en-US"/>
        </w:rPr>
        <w:t xml:space="preserve"> </w:t>
      </w:r>
      <w:r w:rsidRPr="0061398A">
        <w:rPr>
          <w:rFonts w:cs="Arial"/>
          <w:bCs/>
          <w:szCs w:val="24"/>
          <w:lang w:val="en-US"/>
        </w:rPr>
        <w:t>–</w:t>
      </w:r>
      <w:r>
        <w:rPr>
          <w:rFonts w:cs="Arial"/>
          <w:bCs/>
          <w:szCs w:val="24"/>
          <w:lang w:val="en-US"/>
        </w:rPr>
        <w:t xml:space="preserve"> </w:t>
      </w:r>
    </w:p>
    <w:p w14:paraId="0CC93E0D" w14:textId="77777777" w:rsidR="000B1788" w:rsidRPr="000B1788" w:rsidRDefault="000B1788" w:rsidP="000B1788">
      <w:pPr>
        <w:pStyle w:val="Heading1"/>
        <w:spacing w:before="240"/>
        <w:rPr>
          <w:rFonts w:eastAsia="Calibri"/>
          <w:sz w:val="28"/>
          <w:szCs w:val="28"/>
          <w:u w:val="none"/>
        </w:rPr>
      </w:pPr>
      <w:bookmarkStart w:id="12" w:name="_Toc143614289"/>
      <w:r w:rsidRPr="000B1788">
        <w:rPr>
          <w:rFonts w:eastAsia="Calibri"/>
          <w:color w:val="002060"/>
          <w:sz w:val="28"/>
          <w:szCs w:val="28"/>
          <w:u w:val="none"/>
        </w:rPr>
        <w:lastRenderedPageBreak/>
        <w:t>Introduction</w:t>
      </w:r>
      <w:bookmarkEnd w:id="12"/>
    </w:p>
    <w:p w14:paraId="1F5E35B7" w14:textId="77777777" w:rsidR="000B1788" w:rsidRDefault="000B1788" w:rsidP="000B1788">
      <w:pPr>
        <w:pStyle w:val="ListParagraph"/>
        <w:numPr>
          <w:ilvl w:val="0"/>
          <w:numId w:val="24"/>
        </w:numPr>
        <w:suppressAutoHyphens/>
        <w:autoSpaceDN w:val="0"/>
        <w:spacing w:after="160"/>
        <w:ind w:left="1270" w:hanging="567"/>
        <w:rPr>
          <w:rFonts w:eastAsia="Calibri" w:cs="Arial"/>
        </w:rPr>
      </w:pPr>
      <w:r w:rsidRPr="0059242E">
        <w:rPr>
          <w:rFonts w:eastAsia="Calibri" w:cs="Arial"/>
        </w:rPr>
        <w:t>This procedure reflects the aims of the Council to provide a framework through which the appraising manager (appraiser), and the employee (appraisee), maximise achievements, output, quality of work and effectiveness.</w:t>
      </w:r>
    </w:p>
    <w:p w14:paraId="7C3F81C5" w14:textId="77777777" w:rsidR="000B1788" w:rsidRPr="0059242E" w:rsidRDefault="000B1788" w:rsidP="000B1788">
      <w:pPr>
        <w:pStyle w:val="ListParagraph"/>
        <w:numPr>
          <w:ilvl w:val="0"/>
          <w:numId w:val="24"/>
        </w:numPr>
        <w:suppressAutoHyphens/>
        <w:autoSpaceDN w:val="0"/>
        <w:spacing w:after="160"/>
        <w:ind w:left="1270" w:hanging="567"/>
        <w:rPr>
          <w:rFonts w:eastAsia="Calibri" w:cs="Arial"/>
        </w:rPr>
      </w:pPr>
      <w:r w:rsidRPr="0059242E">
        <w:rPr>
          <w:rFonts w:eastAsia="Calibri" w:cs="Arial"/>
        </w:rPr>
        <w:t xml:space="preserve">This policy applies to all employees of the Council </w:t>
      </w:r>
      <w:proofErr w:type="gramStart"/>
      <w:r w:rsidRPr="0059242E">
        <w:rPr>
          <w:rFonts w:eastAsia="Calibri" w:cs="Arial"/>
        </w:rPr>
        <w:t>with the exception of</w:t>
      </w:r>
      <w:proofErr w:type="gramEnd"/>
      <w:r w:rsidRPr="0059242E">
        <w:rPr>
          <w:rFonts w:eastAsia="Calibri" w:cs="Arial"/>
        </w:rPr>
        <w:t xml:space="preserve"> casual</w:t>
      </w:r>
      <w:r>
        <w:rPr>
          <w:rFonts w:eastAsia="Calibri" w:cs="Arial"/>
        </w:rPr>
        <w:t xml:space="preserve"> or seasonal employees. Such staff will be</w:t>
      </w:r>
      <w:r w:rsidRPr="0059242E">
        <w:rPr>
          <w:rFonts w:eastAsia="Calibri" w:cs="Arial"/>
        </w:rPr>
        <w:t xml:space="preserve"> performance managed in other ways.</w:t>
      </w:r>
    </w:p>
    <w:p w14:paraId="7A70BA58" w14:textId="77777777" w:rsidR="000B1788" w:rsidRPr="000B1788" w:rsidRDefault="000B1788" w:rsidP="000B1788">
      <w:pPr>
        <w:pStyle w:val="Heading1"/>
        <w:spacing w:before="240"/>
        <w:rPr>
          <w:rFonts w:eastAsia="Calibri"/>
          <w:color w:val="002060"/>
          <w:sz w:val="28"/>
          <w:szCs w:val="28"/>
          <w:u w:val="none"/>
        </w:rPr>
      </w:pPr>
      <w:bookmarkStart w:id="13" w:name="_Toc143614290"/>
      <w:r w:rsidRPr="000B1788">
        <w:rPr>
          <w:rFonts w:eastAsia="Calibri"/>
          <w:color w:val="002060"/>
          <w:sz w:val="28"/>
          <w:szCs w:val="28"/>
          <w:u w:val="none"/>
        </w:rPr>
        <w:t>Aims</w:t>
      </w:r>
      <w:bookmarkEnd w:id="13"/>
    </w:p>
    <w:p w14:paraId="51A9C132" w14:textId="77777777" w:rsidR="000B1788" w:rsidRDefault="000B1788" w:rsidP="000B1788">
      <w:pPr>
        <w:pStyle w:val="ListParagraph"/>
        <w:numPr>
          <w:ilvl w:val="0"/>
          <w:numId w:val="25"/>
        </w:numPr>
        <w:suppressAutoHyphens/>
        <w:autoSpaceDN w:val="0"/>
        <w:spacing w:after="160"/>
        <w:ind w:left="1270" w:hanging="567"/>
        <w:rPr>
          <w:rFonts w:eastAsia="Calibri" w:cs="Arial"/>
        </w:rPr>
      </w:pPr>
      <w:r>
        <w:rPr>
          <w:rFonts w:eastAsia="Calibri" w:cs="Arial"/>
        </w:rPr>
        <w:t>A</w:t>
      </w:r>
      <w:r w:rsidRPr="00B969A3">
        <w:rPr>
          <w:rFonts w:eastAsia="Calibri" w:cs="Arial"/>
        </w:rPr>
        <w:t xml:space="preserve">ppraisals are essential for the effective management and evaluation of staff. Appraisals help develop individuals, improve organisational performance and feed into </w:t>
      </w:r>
      <w:r>
        <w:rPr>
          <w:rFonts w:eastAsia="Calibri" w:cs="Arial"/>
        </w:rPr>
        <w:t>strategic</w:t>
      </w:r>
      <w:r w:rsidRPr="00B969A3">
        <w:rPr>
          <w:rFonts w:eastAsia="Calibri" w:cs="Arial"/>
        </w:rPr>
        <w:t xml:space="preserve"> planning.</w:t>
      </w:r>
    </w:p>
    <w:p w14:paraId="7865857C" w14:textId="77777777" w:rsidR="000B1788" w:rsidRDefault="000B1788" w:rsidP="000B1788">
      <w:pPr>
        <w:pStyle w:val="ListParagraph"/>
        <w:numPr>
          <w:ilvl w:val="0"/>
          <w:numId w:val="25"/>
        </w:numPr>
        <w:suppressAutoHyphens/>
        <w:autoSpaceDN w:val="0"/>
        <w:spacing w:after="160"/>
        <w:ind w:left="1270" w:hanging="567"/>
        <w:rPr>
          <w:rFonts w:eastAsia="Calibri" w:cs="Arial"/>
        </w:rPr>
      </w:pPr>
      <w:r w:rsidRPr="00B969A3">
        <w:rPr>
          <w:rFonts w:eastAsia="Calibri" w:cs="Arial"/>
        </w:rPr>
        <w:t>Annual performance appraisals enable management and monitoring of standards, agreeing expectations and objectives, delegation of responsibilities and tasks, and career and succession planning – for individuals and the Council as a whole.</w:t>
      </w:r>
    </w:p>
    <w:p w14:paraId="69BEDC95" w14:textId="77777777" w:rsidR="000B1788" w:rsidRDefault="000B1788" w:rsidP="000B1788">
      <w:pPr>
        <w:pStyle w:val="ListParagraph"/>
        <w:numPr>
          <w:ilvl w:val="0"/>
          <w:numId w:val="25"/>
        </w:numPr>
        <w:suppressAutoHyphens/>
        <w:autoSpaceDN w:val="0"/>
        <w:spacing w:after="160"/>
        <w:ind w:left="1270" w:hanging="567"/>
        <w:rPr>
          <w:rFonts w:eastAsia="Calibri" w:cs="Arial"/>
        </w:rPr>
      </w:pPr>
      <w:r w:rsidRPr="00B969A3">
        <w:rPr>
          <w:rFonts w:eastAsia="Calibri" w:cs="Arial"/>
        </w:rPr>
        <w:t>Performance appraisals are</w:t>
      </w:r>
      <w:r>
        <w:rPr>
          <w:rFonts w:eastAsia="Calibri" w:cs="Arial"/>
        </w:rPr>
        <w:t xml:space="preserve"> also</w:t>
      </w:r>
      <w:r w:rsidRPr="00B969A3">
        <w:rPr>
          <w:rFonts w:eastAsia="Calibri" w:cs="Arial"/>
        </w:rPr>
        <w:t xml:space="preserve"> important for staff motivation, attitude, and behaviour development, communicating and aligning individuals and Council aims, and fostering positive relationships between management and staff.</w:t>
      </w:r>
    </w:p>
    <w:p w14:paraId="5A2127C1" w14:textId="77777777" w:rsidR="000B1788" w:rsidRPr="00B969A3" w:rsidRDefault="000B1788" w:rsidP="000B1788">
      <w:pPr>
        <w:pStyle w:val="ListParagraph"/>
        <w:numPr>
          <w:ilvl w:val="0"/>
          <w:numId w:val="25"/>
        </w:numPr>
        <w:suppressAutoHyphens/>
        <w:autoSpaceDN w:val="0"/>
        <w:spacing w:after="160"/>
        <w:ind w:left="1270" w:hanging="567"/>
        <w:rPr>
          <w:rFonts w:eastAsia="Calibri" w:cs="Arial"/>
        </w:rPr>
      </w:pPr>
      <w:r w:rsidRPr="00B969A3">
        <w:rPr>
          <w:rFonts w:eastAsia="Calibri" w:cs="Arial"/>
        </w:rPr>
        <w:t xml:space="preserve">Performance appraisals form part of the performance management of employees. Line managers are crucial in this system in ensuring that their team members know and understand what is expected of them.     </w:t>
      </w:r>
    </w:p>
    <w:p w14:paraId="04A2247B" w14:textId="77777777" w:rsidR="000B1788" w:rsidRPr="000B1788" w:rsidRDefault="000B1788" w:rsidP="000B1788">
      <w:pPr>
        <w:pStyle w:val="Heading1"/>
        <w:spacing w:before="240"/>
        <w:rPr>
          <w:rFonts w:eastAsia="Calibri"/>
          <w:color w:val="002060"/>
          <w:sz w:val="28"/>
          <w:szCs w:val="28"/>
          <w:u w:val="none"/>
        </w:rPr>
      </w:pPr>
      <w:bookmarkStart w:id="14" w:name="_Toc143614291"/>
      <w:r w:rsidRPr="000B1788">
        <w:rPr>
          <w:rFonts w:eastAsia="Calibri"/>
          <w:color w:val="002060"/>
          <w:sz w:val="28"/>
          <w:szCs w:val="28"/>
          <w:u w:val="none"/>
        </w:rPr>
        <w:t>Process</w:t>
      </w:r>
      <w:bookmarkEnd w:id="14"/>
    </w:p>
    <w:p w14:paraId="5B5E22C0" w14:textId="77777777" w:rsidR="000B1788" w:rsidRPr="00377CF2" w:rsidRDefault="000B1788" w:rsidP="007505A5">
      <w:pPr>
        <w:pStyle w:val="ListParagraph"/>
        <w:numPr>
          <w:ilvl w:val="0"/>
          <w:numId w:val="26"/>
        </w:numPr>
        <w:suppressAutoHyphens/>
        <w:autoSpaceDN w:val="0"/>
        <w:spacing w:after="160"/>
        <w:ind w:left="1270" w:hanging="567"/>
        <w:rPr>
          <w:rFonts w:eastAsia="Calibri" w:cs="Arial"/>
        </w:rPr>
      </w:pPr>
      <w:r w:rsidRPr="00DD6773">
        <w:rPr>
          <w:rFonts w:eastAsia="Calibri" w:cs="Arial"/>
        </w:rPr>
        <w:t xml:space="preserve">Formal performance appraisals are conducted annually for all permanent staff in the Council, usually in </w:t>
      </w:r>
      <w:r>
        <w:rPr>
          <w:rFonts w:eastAsia="Calibri" w:cs="Arial"/>
        </w:rPr>
        <w:t>September or October</w:t>
      </w:r>
      <w:r w:rsidRPr="00DD6773">
        <w:rPr>
          <w:rFonts w:eastAsia="Calibri" w:cs="Arial"/>
        </w:rPr>
        <w:t>.</w:t>
      </w:r>
      <w:r>
        <w:rPr>
          <w:rFonts w:eastAsia="Calibri" w:cs="Arial"/>
        </w:rPr>
        <w:t xml:space="preserve"> </w:t>
      </w:r>
      <w:r w:rsidRPr="00377CF2">
        <w:rPr>
          <w:rFonts w:eastAsia="Calibri" w:cs="Arial"/>
        </w:rPr>
        <w:t>However, this does not preclude further meetings throughout the year to review progress.</w:t>
      </w:r>
    </w:p>
    <w:p w14:paraId="45681610" w14:textId="77777777" w:rsidR="000B1788" w:rsidRDefault="000B1788" w:rsidP="007505A5">
      <w:pPr>
        <w:pStyle w:val="ListParagraph"/>
        <w:numPr>
          <w:ilvl w:val="0"/>
          <w:numId w:val="26"/>
        </w:numPr>
        <w:suppressAutoHyphens/>
        <w:autoSpaceDN w:val="0"/>
        <w:spacing w:after="160"/>
        <w:ind w:left="1270" w:hanging="567"/>
        <w:rPr>
          <w:rFonts w:eastAsia="Calibri" w:cs="Arial"/>
        </w:rPr>
      </w:pPr>
      <w:bookmarkStart w:id="15" w:name="_Hlk87543260"/>
      <w:r w:rsidRPr="00DD6773">
        <w:rPr>
          <w:rFonts w:eastAsia="Calibri" w:cs="Arial"/>
        </w:rPr>
        <w:t xml:space="preserve">Each member of staff is appraised by their line manager. The Town Clerk is appraised by the </w:t>
      </w:r>
      <w:r>
        <w:rPr>
          <w:rFonts w:eastAsia="Calibri" w:cs="Arial"/>
        </w:rPr>
        <w:t>Leader</w:t>
      </w:r>
      <w:r w:rsidRPr="00DD6773">
        <w:rPr>
          <w:rFonts w:eastAsia="Calibri" w:cs="Arial"/>
        </w:rPr>
        <w:t xml:space="preserve"> and Chairman of the Personnel Committee. </w:t>
      </w:r>
    </w:p>
    <w:bookmarkEnd w:id="15"/>
    <w:p w14:paraId="45233662" w14:textId="77777777" w:rsidR="000B1788" w:rsidRDefault="000B1788" w:rsidP="007505A5">
      <w:pPr>
        <w:pStyle w:val="ListParagraph"/>
        <w:numPr>
          <w:ilvl w:val="0"/>
          <w:numId w:val="26"/>
        </w:numPr>
        <w:suppressAutoHyphens/>
        <w:autoSpaceDN w:val="0"/>
        <w:spacing w:after="160"/>
        <w:ind w:left="1270" w:hanging="567"/>
        <w:rPr>
          <w:rFonts w:eastAsia="Calibri" w:cs="Arial"/>
        </w:rPr>
      </w:pPr>
      <w:proofErr w:type="gramStart"/>
      <w:r w:rsidRPr="00DD6773">
        <w:rPr>
          <w:rFonts w:eastAsia="Calibri" w:cs="Arial"/>
        </w:rPr>
        <w:t>In order to</w:t>
      </w:r>
      <w:proofErr w:type="gramEnd"/>
      <w:r w:rsidRPr="00DD6773">
        <w:rPr>
          <w:rFonts w:eastAsia="Calibri" w:cs="Arial"/>
        </w:rPr>
        <w:t xml:space="preserve"> be effective, it is important that both appraisee and appraiser are comfortable with and have bought in to the appraisal process and purpose.</w:t>
      </w:r>
    </w:p>
    <w:p w14:paraId="72EA2DE2" w14:textId="77777777" w:rsidR="000B1788" w:rsidRDefault="000B1788" w:rsidP="007505A5">
      <w:pPr>
        <w:pStyle w:val="ListParagraph"/>
        <w:numPr>
          <w:ilvl w:val="0"/>
          <w:numId w:val="26"/>
        </w:numPr>
        <w:suppressAutoHyphens/>
        <w:autoSpaceDN w:val="0"/>
        <w:spacing w:after="160"/>
        <w:ind w:left="1270" w:hanging="567"/>
        <w:rPr>
          <w:rFonts w:eastAsia="Calibri" w:cs="Arial"/>
        </w:rPr>
      </w:pPr>
      <w:r w:rsidRPr="00DD6773">
        <w:rPr>
          <w:rFonts w:eastAsia="Calibri" w:cs="Arial"/>
        </w:rPr>
        <w:t xml:space="preserve">Technical training </w:t>
      </w:r>
      <w:r>
        <w:rPr>
          <w:rFonts w:eastAsia="Calibri" w:cs="Arial"/>
        </w:rPr>
        <w:t>may be sought</w:t>
      </w:r>
      <w:r w:rsidRPr="00DD6773">
        <w:rPr>
          <w:rFonts w:eastAsia="Calibri" w:cs="Arial"/>
        </w:rPr>
        <w:t xml:space="preserve"> </w:t>
      </w:r>
      <w:r>
        <w:rPr>
          <w:rFonts w:eastAsia="Calibri" w:cs="Arial"/>
        </w:rPr>
        <w:t xml:space="preserve">and where necessary made </w:t>
      </w:r>
      <w:r w:rsidRPr="00DD6773">
        <w:rPr>
          <w:rFonts w:eastAsia="Calibri" w:cs="Arial"/>
        </w:rPr>
        <w:t xml:space="preserve">available to line managers or the </w:t>
      </w:r>
      <w:proofErr w:type="gramStart"/>
      <w:r w:rsidRPr="00DD6773">
        <w:rPr>
          <w:rFonts w:eastAsia="Calibri" w:cs="Arial"/>
        </w:rPr>
        <w:t>aforementioned councillors</w:t>
      </w:r>
      <w:proofErr w:type="gramEnd"/>
      <w:r w:rsidRPr="00DD6773">
        <w:rPr>
          <w:rFonts w:eastAsia="Calibri" w:cs="Arial"/>
        </w:rPr>
        <w:t xml:space="preserve"> to ensure they have a good understanding with what is expected from them and their responsibilities as an appraiser.</w:t>
      </w:r>
    </w:p>
    <w:p w14:paraId="1CEF209A" w14:textId="77777777" w:rsidR="000B1788" w:rsidRDefault="000B1788" w:rsidP="007505A5">
      <w:pPr>
        <w:pStyle w:val="ListParagraph"/>
        <w:numPr>
          <w:ilvl w:val="0"/>
          <w:numId w:val="26"/>
        </w:numPr>
        <w:suppressAutoHyphens/>
        <w:autoSpaceDN w:val="0"/>
        <w:spacing w:after="160"/>
        <w:ind w:left="1270" w:hanging="567"/>
        <w:rPr>
          <w:rFonts w:eastAsia="Calibri" w:cs="Arial"/>
        </w:rPr>
      </w:pPr>
      <w:r w:rsidRPr="001F33C8">
        <w:rPr>
          <w:rFonts w:eastAsia="Calibri" w:cs="Arial"/>
        </w:rPr>
        <w:t xml:space="preserve">Each member of staff will complete a </w:t>
      </w:r>
      <w:r>
        <w:rPr>
          <w:rFonts w:eastAsia="Calibri" w:cs="Arial"/>
        </w:rPr>
        <w:t>pre-</w:t>
      </w:r>
      <w:r w:rsidRPr="001F33C8">
        <w:rPr>
          <w:rFonts w:eastAsia="Calibri" w:cs="Arial"/>
        </w:rPr>
        <w:t>appraisal form and submit this to their line manager by a pre-agreed time.</w:t>
      </w:r>
    </w:p>
    <w:p w14:paraId="1CC28432" w14:textId="77777777" w:rsidR="000B1788" w:rsidRDefault="000B1788" w:rsidP="007505A5">
      <w:pPr>
        <w:pStyle w:val="ListParagraph"/>
        <w:numPr>
          <w:ilvl w:val="0"/>
          <w:numId w:val="26"/>
        </w:numPr>
        <w:suppressAutoHyphens/>
        <w:autoSpaceDN w:val="0"/>
        <w:spacing w:after="160"/>
        <w:ind w:left="1270" w:hanging="567"/>
        <w:rPr>
          <w:rFonts w:eastAsia="Calibri" w:cs="Arial"/>
        </w:rPr>
      </w:pPr>
      <w:r w:rsidRPr="001F33C8">
        <w:rPr>
          <w:rFonts w:eastAsia="Calibri" w:cs="Arial"/>
        </w:rPr>
        <w:t>The line manager will arrange an appraisal meeting at a suitable time and date, in a room free from distractions. The meeting will take the form of a free-flowing conversation during which a range of views is exchanged.</w:t>
      </w:r>
    </w:p>
    <w:p w14:paraId="6D563A3E" w14:textId="77777777" w:rsidR="000B1788" w:rsidRDefault="000B1788" w:rsidP="007505A5">
      <w:pPr>
        <w:pStyle w:val="ListParagraph"/>
        <w:numPr>
          <w:ilvl w:val="0"/>
          <w:numId w:val="26"/>
        </w:numPr>
        <w:suppressAutoHyphens/>
        <w:autoSpaceDN w:val="0"/>
        <w:spacing w:after="160"/>
        <w:ind w:left="1270" w:hanging="567"/>
        <w:rPr>
          <w:rFonts w:eastAsia="Calibri" w:cs="Arial"/>
        </w:rPr>
      </w:pPr>
      <w:r>
        <w:rPr>
          <w:rFonts w:eastAsia="Calibri" w:cs="Arial"/>
        </w:rPr>
        <w:t>It is anticipated that</w:t>
      </w:r>
      <w:r w:rsidRPr="00377CF2">
        <w:rPr>
          <w:rFonts w:eastAsia="Calibri" w:cs="Arial"/>
        </w:rPr>
        <w:t xml:space="preserve"> the following will be discussed</w:t>
      </w:r>
      <w:r>
        <w:rPr>
          <w:rFonts w:eastAsia="Calibri" w:cs="Arial"/>
        </w:rPr>
        <w:t xml:space="preserve"> at a minimum</w:t>
      </w:r>
      <w:r w:rsidRPr="00377CF2">
        <w:rPr>
          <w:rFonts w:eastAsia="Calibri" w:cs="Arial"/>
        </w:rPr>
        <w:t>:</w:t>
      </w:r>
    </w:p>
    <w:p w14:paraId="200552B0" w14:textId="77777777" w:rsidR="000B1788" w:rsidRDefault="000B1788" w:rsidP="007505A5">
      <w:pPr>
        <w:pStyle w:val="ListParagraph"/>
        <w:numPr>
          <w:ilvl w:val="0"/>
          <w:numId w:val="29"/>
        </w:numPr>
        <w:suppressAutoHyphens/>
        <w:autoSpaceDN w:val="0"/>
        <w:spacing w:after="160"/>
        <w:ind w:left="1494"/>
        <w:rPr>
          <w:rFonts w:eastAsia="Calibri" w:cs="Arial"/>
        </w:rPr>
      </w:pPr>
      <w:r w:rsidRPr="00377CF2">
        <w:rPr>
          <w:rFonts w:eastAsia="Calibri" w:cs="Arial"/>
        </w:rPr>
        <w:t xml:space="preserve">Review past 12 months performance and previous appraisal goals and </w:t>
      </w:r>
      <w:proofErr w:type="gramStart"/>
      <w:r w:rsidRPr="00377CF2">
        <w:rPr>
          <w:rFonts w:eastAsia="Calibri" w:cs="Arial"/>
        </w:rPr>
        <w:t>objectives;</w:t>
      </w:r>
      <w:proofErr w:type="gramEnd"/>
    </w:p>
    <w:p w14:paraId="0741EEA7" w14:textId="77777777" w:rsidR="000B1788" w:rsidRPr="00EC15FF" w:rsidRDefault="000B1788" w:rsidP="007505A5">
      <w:pPr>
        <w:pStyle w:val="ListParagraph"/>
        <w:numPr>
          <w:ilvl w:val="0"/>
          <w:numId w:val="29"/>
        </w:numPr>
        <w:suppressAutoHyphens/>
        <w:autoSpaceDN w:val="0"/>
        <w:spacing w:after="160"/>
        <w:ind w:left="1494"/>
        <w:rPr>
          <w:rFonts w:eastAsia="Calibri" w:cs="Arial"/>
        </w:rPr>
      </w:pPr>
      <w:r w:rsidRPr="00377CF2">
        <w:rPr>
          <w:rFonts w:eastAsia="Calibri" w:cs="Arial"/>
        </w:rPr>
        <w:t xml:space="preserve">Discuss the information gathered in the self-appraisal </w:t>
      </w:r>
      <w:proofErr w:type="gramStart"/>
      <w:r w:rsidRPr="00377CF2">
        <w:rPr>
          <w:rFonts w:eastAsia="Calibri" w:cs="Arial"/>
        </w:rPr>
        <w:t>form</w:t>
      </w:r>
      <w:r w:rsidRPr="00EC15FF">
        <w:rPr>
          <w:rFonts w:eastAsia="Calibri" w:cs="Arial"/>
        </w:rPr>
        <w:t>;</w:t>
      </w:r>
      <w:proofErr w:type="gramEnd"/>
    </w:p>
    <w:p w14:paraId="076D1F70" w14:textId="77777777" w:rsidR="000B1788" w:rsidRDefault="000B1788" w:rsidP="007505A5">
      <w:pPr>
        <w:pStyle w:val="ListParagraph"/>
        <w:numPr>
          <w:ilvl w:val="0"/>
          <w:numId w:val="29"/>
        </w:numPr>
        <w:suppressAutoHyphens/>
        <w:autoSpaceDN w:val="0"/>
        <w:spacing w:after="160"/>
        <w:ind w:left="1494"/>
        <w:rPr>
          <w:rFonts w:eastAsia="Calibri" w:cs="Arial"/>
        </w:rPr>
      </w:pPr>
      <w:r w:rsidRPr="00377CF2">
        <w:rPr>
          <w:rFonts w:eastAsia="Calibri" w:cs="Arial"/>
        </w:rPr>
        <w:t>Agree and set future goals and objectives</w:t>
      </w:r>
      <w:r>
        <w:rPr>
          <w:rFonts w:eastAsia="Calibri" w:cs="Arial"/>
        </w:rPr>
        <w:t>.</w:t>
      </w:r>
    </w:p>
    <w:p w14:paraId="005BC9F5" w14:textId="77777777" w:rsidR="000B1788" w:rsidRPr="00377CF2" w:rsidRDefault="000B1788" w:rsidP="007505A5">
      <w:pPr>
        <w:pStyle w:val="ListParagraph"/>
        <w:numPr>
          <w:ilvl w:val="0"/>
          <w:numId w:val="26"/>
        </w:numPr>
        <w:suppressAutoHyphens/>
        <w:autoSpaceDN w:val="0"/>
        <w:spacing w:after="160"/>
        <w:ind w:left="1270" w:hanging="567"/>
        <w:rPr>
          <w:rFonts w:eastAsia="Calibri" w:cs="Arial"/>
        </w:rPr>
      </w:pPr>
      <w:r>
        <w:rPr>
          <w:rFonts w:eastAsia="Calibri" w:cs="Arial"/>
        </w:rPr>
        <w:t>After the meeting, t</w:t>
      </w:r>
      <w:r w:rsidRPr="00377CF2">
        <w:rPr>
          <w:rFonts w:eastAsia="Calibri" w:cs="Arial"/>
        </w:rPr>
        <w:t>he appraiser completes a</w:t>
      </w:r>
      <w:r>
        <w:rPr>
          <w:rFonts w:eastAsia="Calibri" w:cs="Arial"/>
        </w:rPr>
        <w:t xml:space="preserve"> post-appraisal form</w:t>
      </w:r>
      <w:r w:rsidRPr="00377CF2">
        <w:rPr>
          <w:rFonts w:eastAsia="Calibri" w:cs="Arial"/>
        </w:rPr>
        <w:t xml:space="preserve"> which is to be given to the appraisee within 14 working days of the meeting</w:t>
      </w:r>
      <w:r>
        <w:rPr>
          <w:rFonts w:eastAsia="Calibri" w:cs="Arial"/>
        </w:rPr>
        <w:t xml:space="preserve">. </w:t>
      </w:r>
      <w:r w:rsidRPr="00377CF2">
        <w:rPr>
          <w:rFonts w:eastAsia="Calibri" w:cs="Arial"/>
        </w:rPr>
        <w:t xml:space="preserve">The appraisee </w:t>
      </w:r>
      <w:r w:rsidRPr="00377CF2">
        <w:rPr>
          <w:rFonts w:eastAsia="Calibri" w:cs="Arial"/>
        </w:rPr>
        <w:lastRenderedPageBreak/>
        <w:t xml:space="preserve">reviews and signs the </w:t>
      </w:r>
      <w:r>
        <w:rPr>
          <w:rFonts w:eastAsia="Calibri" w:cs="Arial"/>
        </w:rPr>
        <w:t>post-appraisal</w:t>
      </w:r>
      <w:r w:rsidRPr="00377CF2">
        <w:rPr>
          <w:rFonts w:eastAsia="Calibri" w:cs="Arial"/>
        </w:rPr>
        <w:t xml:space="preserve"> form, retain</w:t>
      </w:r>
      <w:r>
        <w:rPr>
          <w:rFonts w:eastAsia="Calibri" w:cs="Arial"/>
        </w:rPr>
        <w:t>ing</w:t>
      </w:r>
      <w:r w:rsidRPr="00377CF2">
        <w:rPr>
          <w:rFonts w:eastAsia="Calibri" w:cs="Arial"/>
        </w:rPr>
        <w:t xml:space="preserve"> one copy</w:t>
      </w:r>
      <w:r>
        <w:rPr>
          <w:rFonts w:eastAsia="Calibri" w:cs="Arial"/>
        </w:rPr>
        <w:t xml:space="preserve"> while</w:t>
      </w:r>
      <w:r w:rsidRPr="00377CF2">
        <w:rPr>
          <w:rFonts w:eastAsia="Calibri" w:cs="Arial"/>
        </w:rPr>
        <w:t xml:space="preserve"> the other is attached to the</w:t>
      </w:r>
      <w:r>
        <w:rPr>
          <w:rFonts w:eastAsia="Calibri" w:cs="Arial"/>
        </w:rPr>
        <w:t>ir</w:t>
      </w:r>
      <w:r w:rsidRPr="00377CF2">
        <w:rPr>
          <w:rFonts w:eastAsia="Calibri" w:cs="Arial"/>
        </w:rPr>
        <w:t xml:space="preserve"> employee personal file</w:t>
      </w:r>
      <w:r>
        <w:rPr>
          <w:rFonts w:eastAsia="Calibri" w:cs="Arial"/>
        </w:rPr>
        <w:t>.</w:t>
      </w:r>
    </w:p>
    <w:p w14:paraId="53F1371B" w14:textId="77777777" w:rsidR="000B1788" w:rsidRPr="000B1788" w:rsidRDefault="000B1788" w:rsidP="000B1788">
      <w:pPr>
        <w:pStyle w:val="Heading1"/>
        <w:spacing w:before="240"/>
        <w:rPr>
          <w:rFonts w:eastAsia="Calibri"/>
          <w:color w:val="002060"/>
          <w:sz w:val="28"/>
          <w:szCs w:val="28"/>
          <w:u w:val="none"/>
        </w:rPr>
      </w:pPr>
      <w:bookmarkStart w:id="16" w:name="_Toc143614292"/>
      <w:r w:rsidRPr="000B1788">
        <w:rPr>
          <w:rFonts w:eastAsia="Calibri"/>
          <w:color w:val="002060"/>
          <w:sz w:val="28"/>
          <w:szCs w:val="28"/>
          <w:u w:val="none"/>
        </w:rPr>
        <w:t>Report</w:t>
      </w:r>
      <w:bookmarkEnd w:id="16"/>
    </w:p>
    <w:p w14:paraId="67DBF301" w14:textId="77777777" w:rsidR="000B1788" w:rsidRDefault="000B1788" w:rsidP="000B1788">
      <w:pPr>
        <w:pStyle w:val="ListParagraph"/>
        <w:numPr>
          <w:ilvl w:val="0"/>
          <w:numId w:val="27"/>
        </w:numPr>
        <w:suppressAutoHyphens/>
        <w:autoSpaceDN w:val="0"/>
        <w:spacing w:after="160"/>
        <w:ind w:left="1270" w:hanging="567"/>
        <w:rPr>
          <w:rFonts w:eastAsia="Calibri" w:cs="Arial"/>
        </w:rPr>
      </w:pPr>
      <w:r>
        <w:rPr>
          <w:rFonts w:eastAsia="Calibri" w:cs="Arial"/>
        </w:rPr>
        <w:t xml:space="preserve">After </w:t>
      </w:r>
      <w:r w:rsidRPr="00BE7631">
        <w:rPr>
          <w:rFonts w:eastAsia="Calibri" w:cs="Arial"/>
        </w:rPr>
        <w:t>all appraisals</w:t>
      </w:r>
      <w:r>
        <w:rPr>
          <w:rFonts w:eastAsia="Calibri" w:cs="Arial"/>
        </w:rPr>
        <w:t xml:space="preserve"> have been</w:t>
      </w:r>
      <w:r w:rsidRPr="00BE7631">
        <w:rPr>
          <w:rFonts w:eastAsia="Calibri" w:cs="Arial"/>
        </w:rPr>
        <w:t xml:space="preserve"> carried out </w:t>
      </w:r>
      <w:r>
        <w:rPr>
          <w:rFonts w:eastAsia="Calibri" w:cs="Arial"/>
        </w:rPr>
        <w:t>the Town Clerk will</w:t>
      </w:r>
      <w:r w:rsidRPr="00BE7631">
        <w:rPr>
          <w:rFonts w:eastAsia="Calibri" w:cs="Arial"/>
        </w:rPr>
        <w:t xml:space="preserve"> produce a report for the Personnel Committee with a generic overview of the appraisals and </w:t>
      </w:r>
      <w:r>
        <w:rPr>
          <w:rFonts w:eastAsia="Calibri" w:cs="Arial"/>
        </w:rPr>
        <w:t xml:space="preserve">the </w:t>
      </w:r>
      <w:r w:rsidRPr="00BE7631">
        <w:rPr>
          <w:rFonts w:eastAsia="Calibri" w:cs="Arial"/>
        </w:rPr>
        <w:t>training needs identified.</w:t>
      </w:r>
    </w:p>
    <w:p w14:paraId="7C06524A" w14:textId="77777777" w:rsidR="000B1788" w:rsidRDefault="000B1788" w:rsidP="000B1788">
      <w:pPr>
        <w:pStyle w:val="ListParagraph"/>
        <w:numPr>
          <w:ilvl w:val="0"/>
          <w:numId w:val="27"/>
        </w:numPr>
        <w:suppressAutoHyphens/>
        <w:autoSpaceDN w:val="0"/>
        <w:spacing w:after="160"/>
        <w:ind w:left="1270" w:hanging="567"/>
        <w:rPr>
          <w:rFonts w:eastAsia="Calibri" w:cs="Arial"/>
        </w:rPr>
      </w:pPr>
      <w:r>
        <w:rPr>
          <w:rFonts w:eastAsia="Calibri" w:cs="Arial"/>
        </w:rPr>
        <w:t>Confidentiality will be respected, and the report will seek only to summarise matters. The pre-appraisal form and post-appraisal form will not be submitted as part of the report to the Personnel Committee.</w:t>
      </w:r>
    </w:p>
    <w:p w14:paraId="3DD510AC" w14:textId="77777777" w:rsidR="000B1788" w:rsidRPr="000B1788" w:rsidRDefault="000B1788" w:rsidP="000B1788">
      <w:pPr>
        <w:pStyle w:val="Heading1"/>
        <w:spacing w:before="240"/>
        <w:rPr>
          <w:rFonts w:eastAsia="Calibri"/>
          <w:color w:val="002060"/>
          <w:sz w:val="28"/>
          <w:szCs w:val="28"/>
          <w:u w:val="none"/>
        </w:rPr>
      </w:pPr>
      <w:bookmarkStart w:id="17" w:name="_Toc143614293"/>
      <w:r w:rsidRPr="000B1788">
        <w:rPr>
          <w:rFonts w:eastAsia="Calibri"/>
          <w:color w:val="002060"/>
          <w:sz w:val="28"/>
          <w:szCs w:val="28"/>
          <w:u w:val="none"/>
        </w:rPr>
        <w:t>Guidance for the appraiser</w:t>
      </w:r>
      <w:bookmarkEnd w:id="17"/>
    </w:p>
    <w:p w14:paraId="31ED5D5E"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Where it has been agreed that the appraisal should concentrate on specific aspects of the appraisee’s job, information collection should likewise concentrate on those aspects. </w:t>
      </w:r>
    </w:p>
    <w:p w14:paraId="7A23B28A"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Appraisers should act with sensitivity to all concerned and should not exhibit any bias in collecting information.</w:t>
      </w:r>
    </w:p>
    <w:p w14:paraId="46855EB4"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General comments should be supported by specific examples. </w:t>
      </w:r>
    </w:p>
    <w:p w14:paraId="058F01ED"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Interviews for the purpose of information collection should be held on a one-to-one basis</w:t>
      </w:r>
      <w:r>
        <w:rPr>
          <w:rFonts w:eastAsia="Calibri" w:cs="Arial"/>
        </w:rPr>
        <w:t xml:space="preserve"> (except in the case of the Town Clerk)</w:t>
      </w:r>
      <w:r w:rsidRPr="00D6310E">
        <w:rPr>
          <w:rFonts w:eastAsia="Calibri" w:cs="Arial"/>
        </w:rPr>
        <w:t xml:space="preserve">. </w:t>
      </w:r>
    </w:p>
    <w:p w14:paraId="5A498F1A"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Any information received anonymously should not be used. </w:t>
      </w:r>
    </w:p>
    <w:p w14:paraId="5303C684"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Information which does not relate to the professional performance of a member of staff should not be sought or accepted. </w:t>
      </w:r>
    </w:p>
    <w:p w14:paraId="52E38946"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Those giving information should be encouraged to make fair and considered comments which they are prepared to acknowledge and to substantiate if required. </w:t>
      </w:r>
    </w:p>
    <w:p w14:paraId="7E161BAA" w14:textId="77777777" w:rsidR="000B1788"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 xml:space="preserve">Any written submissions should remain confidential to the author. </w:t>
      </w:r>
    </w:p>
    <w:p w14:paraId="313055C6" w14:textId="77777777" w:rsidR="000B1788" w:rsidRPr="009A32AA" w:rsidRDefault="000B1788" w:rsidP="000B1788">
      <w:pPr>
        <w:pStyle w:val="ListParagraph"/>
        <w:numPr>
          <w:ilvl w:val="0"/>
          <w:numId w:val="28"/>
        </w:numPr>
        <w:suppressAutoHyphens/>
        <w:autoSpaceDN w:val="0"/>
        <w:spacing w:after="160"/>
        <w:ind w:left="1270" w:hanging="567"/>
        <w:rPr>
          <w:rFonts w:eastAsia="Calibri" w:cs="Arial"/>
        </w:rPr>
      </w:pPr>
      <w:r w:rsidRPr="00D6310E">
        <w:rPr>
          <w:rFonts w:eastAsia="Calibri" w:cs="Arial"/>
        </w:rPr>
        <w:t>The substance of grievance or disciplinary proceedings should never be used in the appraisal process.</w:t>
      </w:r>
    </w:p>
    <w:p w14:paraId="64D9D0A8" w14:textId="77777777" w:rsidR="00757F42" w:rsidRDefault="00757F42" w:rsidP="00673F20">
      <w:pPr>
        <w:rPr>
          <w:rFonts w:cs="Arial"/>
          <w:b/>
          <w:bCs/>
          <w:color w:val="000000"/>
          <w:sz w:val="20"/>
          <w:szCs w:val="20"/>
        </w:rPr>
      </w:pPr>
    </w:p>
    <w:bookmarkEnd w:id="3"/>
    <w:bookmarkEnd w:id="4"/>
    <w:bookmarkEnd w:id="5"/>
    <w:bookmarkEnd w:id="6"/>
    <w:bookmarkEnd w:id="9"/>
    <w:sectPr w:rsidR="00757F42" w:rsidSect="00286839">
      <w:headerReference w:type="default" r:id="rId8"/>
      <w:footerReference w:type="default" r:id="rId9"/>
      <w:pgSz w:w="11906" w:h="16838" w:code="9"/>
      <w:pgMar w:top="907" w:right="907" w:bottom="907" w:left="907"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EAE2" w14:textId="77777777" w:rsidR="00EF371B" w:rsidRDefault="00EF371B">
      <w:r>
        <w:separator/>
      </w:r>
    </w:p>
  </w:endnote>
  <w:endnote w:type="continuationSeparator" w:id="0">
    <w:p w14:paraId="05D34361" w14:textId="77777777" w:rsidR="00EF371B" w:rsidRDefault="00E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567" w14:textId="77777777" w:rsidR="003633DC" w:rsidRPr="00393048" w:rsidRDefault="003633DC" w:rsidP="00AD46E6">
    <w:pPr>
      <w:pStyle w:val="Footer"/>
      <w:framePr w:wrap="auto" w:vAnchor="text" w:hAnchor="margin" w:xAlign="center" w:y="1"/>
      <w:jc w:val="right"/>
      <w:rPr>
        <w:rStyle w:val="PageNumber"/>
        <w:rFonts w:cs="Arial"/>
        <w:sz w:val="20"/>
        <w:szCs w:val="20"/>
      </w:rPr>
    </w:pPr>
  </w:p>
  <w:p w14:paraId="6651AC22" w14:textId="31681FB1" w:rsidR="003633DC" w:rsidRPr="00AD2FE7" w:rsidRDefault="003633DC" w:rsidP="00317C17">
    <w:pPr>
      <w:pStyle w:val="Footer"/>
      <w:tabs>
        <w:tab w:val="clear" w:pos="4153"/>
        <w:tab w:val="clear" w:pos="8306"/>
      </w:tabs>
      <w:jc w:val="center"/>
      <w:rPr>
        <w:rFonts w:cs="Arial"/>
        <w:b/>
        <w:bCs/>
        <w:szCs w:val="24"/>
      </w:rPr>
    </w:pPr>
    <w:r w:rsidRPr="00DB582B">
      <w:rPr>
        <w:rFonts w:cs="Arial"/>
        <w:szCs w:val="24"/>
      </w:rPr>
      <w:t xml:space="preserve">Page </w:t>
    </w:r>
    <w:r w:rsidRPr="00DB582B">
      <w:rPr>
        <w:rStyle w:val="PageNumber"/>
        <w:rFonts w:cs="Arial"/>
        <w:b/>
        <w:bCs/>
        <w:szCs w:val="24"/>
      </w:rPr>
      <w:fldChar w:fldCharType="begin"/>
    </w:r>
    <w:r w:rsidRPr="00DB582B">
      <w:rPr>
        <w:rStyle w:val="PageNumber"/>
        <w:rFonts w:cs="Arial"/>
        <w:b/>
        <w:bCs/>
        <w:szCs w:val="24"/>
      </w:rPr>
      <w:instrText xml:space="preserve"> PAGE </w:instrText>
    </w:r>
    <w:r w:rsidRPr="00DB582B">
      <w:rPr>
        <w:rStyle w:val="PageNumber"/>
        <w:rFonts w:cs="Arial"/>
        <w:b/>
        <w:bCs/>
        <w:szCs w:val="24"/>
      </w:rPr>
      <w:fldChar w:fldCharType="separate"/>
    </w:r>
    <w:r w:rsidRPr="00DB582B">
      <w:rPr>
        <w:rStyle w:val="PageNumber"/>
        <w:rFonts w:cs="Arial"/>
        <w:b/>
        <w:bCs/>
        <w:noProof/>
        <w:szCs w:val="24"/>
      </w:rPr>
      <w:t>15</w:t>
    </w:r>
    <w:r w:rsidRPr="00DB582B">
      <w:rPr>
        <w:rStyle w:val="PageNumber"/>
        <w:rFonts w:cs="Arial"/>
        <w:b/>
        <w:bCs/>
        <w:szCs w:val="24"/>
      </w:rPr>
      <w:fldChar w:fldCharType="end"/>
    </w:r>
    <w:r w:rsidRPr="00DB582B">
      <w:rPr>
        <w:rFonts w:cs="Arial"/>
        <w:szCs w:val="24"/>
      </w:rPr>
      <w:t xml:space="preserve"> of </w:t>
    </w:r>
    <w:r w:rsidR="00F153D0">
      <w:rPr>
        <w:rFonts w:cs="Arial"/>
        <w:b/>
        <w:bCs/>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C1D" w14:textId="77777777" w:rsidR="00EF371B" w:rsidRDefault="00EF371B">
      <w:r>
        <w:separator/>
      </w:r>
    </w:p>
  </w:footnote>
  <w:footnote w:type="continuationSeparator" w:id="0">
    <w:p w14:paraId="204F48D9" w14:textId="77777777" w:rsidR="00EF371B" w:rsidRDefault="00EF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BB" w14:textId="514BF600" w:rsidR="003633DC" w:rsidRDefault="000B1788">
    <w:pPr>
      <w:pStyle w:val="Header"/>
      <w:rPr>
        <w:rFonts w:cs="Arial"/>
        <w:sz w:val="20"/>
        <w:szCs w:val="20"/>
      </w:rPr>
    </w:pPr>
    <w:r>
      <w:rPr>
        <w:rFonts w:cs="Arial"/>
        <w:sz w:val="20"/>
        <w:szCs w:val="20"/>
      </w:rPr>
      <w:t>54</w:t>
    </w:r>
    <w:r w:rsidR="003633DC" w:rsidRPr="00DB582B">
      <w:rPr>
        <w:rFonts w:cs="Arial"/>
        <w:sz w:val="20"/>
        <w:szCs w:val="20"/>
      </w:rPr>
      <w:t xml:space="preserve"> – </w:t>
    </w:r>
    <w:r>
      <w:rPr>
        <w:rFonts w:cs="Arial"/>
        <w:sz w:val="20"/>
        <w:szCs w:val="20"/>
      </w:rPr>
      <w:t>STAFF APPRAISAL POLICY</w:t>
    </w:r>
    <w:r w:rsidR="003633DC" w:rsidRPr="00DB582B">
      <w:rPr>
        <w:rFonts w:cs="Arial"/>
        <w:sz w:val="20"/>
        <w:szCs w:val="20"/>
      </w:rPr>
      <w:t xml:space="preserve"> - Reviewed &amp; Adopted </w:t>
    </w:r>
    <w:r>
      <w:rPr>
        <w:rFonts w:cs="Arial"/>
        <w:sz w:val="20"/>
        <w:szCs w:val="20"/>
      </w:rPr>
      <w:t>05</w:t>
    </w:r>
    <w:r w:rsidR="003633DC" w:rsidRPr="00DB582B">
      <w:rPr>
        <w:rFonts w:cs="Arial"/>
        <w:sz w:val="20"/>
        <w:szCs w:val="20"/>
      </w:rPr>
      <w:t>/</w:t>
    </w:r>
    <w:r>
      <w:rPr>
        <w:rFonts w:cs="Arial"/>
        <w:sz w:val="20"/>
        <w:szCs w:val="20"/>
      </w:rPr>
      <w:t>1</w:t>
    </w:r>
    <w:r w:rsidR="003633DC" w:rsidRPr="00DB582B">
      <w:rPr>
        <w:rFonts w:cs="Arial"/>
        <w:sz w:val="20"/>
        <w:szCs w:val="20"/>
      </w:rPr>
      <w:t>0/20</w:t>
    </w:r>
    <w:r w:rsidR="0085387F">
      <w:rPr>
        <w:rFonts w:cs="Arial"/>
        <w:sz w:val="20"/>
        <w:szCs w:val="20"/>
      </w:rPr>
      <w:t>2</w:t>
    </w:r>
    <w:r>
      <w:rPr>
        <w:rFonts w:cs="Arial"/>
        <w:sz w:val="20"/>
        <w:szCs w:val="20"/>
      </w:rPr>
      <w:t xml:space="preserve">0 </w:t>
    </w:r>
    <w:r w:rsidR="003633DC" w:rsidRPr="00DB582B">
      <w:rPr>
        <w:rFonts w:cs="Arial"/>
        <w:sz w:val="20"/>
        <w:szCs w:val="20"/>
      </w:rPr>
      <w:t xml:space="preserve">                        Gainsborough Town Council</w:t>
    </w:r>
  </w:p>
  <w:p w14:paraId="1F0FAB4C" w14:textId="77777777" w:rsidR="00C72166" w:rsidRPr="00DB582B" w:rsidRDefault="00C72166">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912DF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Arial Bold" w:hint="default"/>
        <w:b/>
        <w:bCs/>
        <w:i w:val="0"/>
        <w:iCs w:val="0"/>
      </w:rPr>
    </w:lvl>
    <w:lvl w:ilvl="1" w:tplc="3B5A4A70">
      <w:start w:val="1"/>
      <w:numFmt w:val="lowerRoman"/>
      <w:lvlText w:val="%2."/>
      <w:lvlJc w:val="left"/>
      <w:pPr>
        <w:tabs>
          <w:tab w:val="num" w:pos="1477"/>
        </w:tabs>
        <w:ind w:left="1440" w:hanging="360"/>
      </w:pPr>
      <w:rPr>
        <w:rFonts w:hint="default"/>
        <w:b w:val="0"/>
        <w:bCs w:val="0"/>
        <w:i w:val="0"/>
        <w:iCs w:val="0"/>
        <w:sz w:val="20"/>
        <w:szCs w:val="20"/>
      </w:rPr>
    </w:lvl>
    <w:lvl w:ilvl="2" w:tplc="CD98B718">
      <w:start w:val="1"/>
      <w:numFmt w:val="lowerLetter"/>
      <w:lvlText w:val="%3"/>
      <w:lvlJc w:val="left"/>
      <w:pPr>
        <w:tabs>
          <w:tab w:val="num" w:pos="2547"/>
        </w:tabs>
        <w:ind w:left="2547" w:hanging="567"/>
      </w:pPr>
      <w:rPr>
        <w:rFonts w:hint="default"/>
        <w:b/>
        <w:bCs/>
        <w:i w:val="0"/>
        <w:iCs w:val="0"/>
      </w:rPr>
    </w:lvl>
    <w:lvl w:ilvl="3" w:tplc="3B5A4A70">
      <w:start w:val="1"/>
      <w:numFmt w:val="lowerRoman"/>
      <w:lvlText w:val="%4."/>
      <w:lvlJc w:val="left"/>
      <w:pPr>
        <w:tabs>
          <w:tab w:val="num" w:pos="2917"/>
        </w:tabs>
        <w:ind w:left="2880" w:hanging="360"/>
      </w:pPr>
      <w:rPr>
        <w:rFonts w:hint="default"/>
        <w:b w:val="0"/>
        <w:bCs w:val="0"/>
        <w:i w:val="0"/>
        <w:iCs w:val="0"/>
        <w:sz w:val="20"/>
        <w:szCs w:val="2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3195"/>
    <w:multiLevelType w:val="hybridMultilevel"/>
    <w:tmpl w:val="B7C6A25E"/>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54A5CF2"/>
    <w:multiLevelType w:val="hybridMultilevel"/>
    <w:tmpl w:val="9356F36A"/>
    <w:lvl w:ilvl="0" w:tplc="D632EFB2">
      <w:start w:val="6"/>
      <w:numFmt w:val="lowerLetter"/>
      <w:lvlText w:val="%1"/>
      <w:lvlJc w:val="left"/>
      <w:pPr>
        <w:tabs>
          <w:tab w:val="num" w:pos="397"/>
        </w:tabs>
        <w:ind w:left="397" w:hanging="397"/>
      </w:pPr>
      <w:rPr>
        <w:rFonts w:hint="default"/>
        <w:b w:val="0"/>
        <w:b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DA964DA2"/>
    <w:lvl w:ilvl="0" w:tplc="84FE7C18">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CA2DB8"/>
    <w:multiLevelType w:val="hybridMultilevel"/>
    <w:tmpl w:val="28CED706"/>
    <w:lvl w:ilvl="0" w:tplc="AEBE5A22">
      <w:start w:val="1"/>
      <w:numFmt w:val="decimal"/>
      <w:pStyle w:val="Heading21"/>
      <w:lvlText w:val="%1."/>
      <w:lvlJc w:val="left"/>
      <w:pPr>
        <w:tabs>
          <w:tab w:val="num" w:pos="851"/>
        </w:tabs>
        <w:ind w:left="851" w:hanging="851"/>
      </w:pPr>
      <w:rPr>
        <w:rFonts w:ascii="Arial" w:hAnsi="Arial" w:cs="Arial" w:hint="default"/>
        <w:i w:val="0"/>
        <w:iCs w:val="0"/>
        <w:color w:val="00206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6B3CE8"/>
    <w:multiLevelType w:val="multilevel"/>
    <w:tmpl w:val="CD1A108E"/>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834662"/>
    <w:multiLevelType w:val="hybridMultilevel"/>
    <w:tmpl w:val="B8F04270"/>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354316"/>
    <w:multiLevelType w:val="hybridMultilevel"/>
    <w:tmpl w:val="7BE8F6AE"/>
    <w:lvl w:ilvl="0" w:tplc="0809001B">
      <w:start w:val="1"/>
      <w:numFmt w:val="lowerRoman"/>
      <w:lvlText w:val="%1."/>
      <w:lvlJc w:val="right"/>
      <w:pPr>
        <w:ind w:left="720" w:hanging="360"/>
      </w:pPr>
    </w:lvl>
    <w:lvl w:ilvl="1" w:tplc="84FE7C18">
      <w:start w:val="1"/>
      <w:numFmt w:val="lowerLetter"/>
      <w:lvlText w:val="%2)"/>
      <w:lvlJc w:val="left"/>
      <w:pPr>
        <w:ind w:left="1494" w:hanging="360"/>
      </w:pPr>
      <w:rPr>
        <w:rFonts w:ascii="Arial" w:hAnsi="Arial" w:cs="Arial" w:hint="default"/>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912528"/>
    <w:multiLevelType w:val="hybridMultilevel"/>
    <w:tmpl w:val="8104F14A"/>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7E625FA"/>
    <w:multiLevelType w:val="hybridMultilevel"/>
    <w:tmpl w:val="EBD035DE"/>
    <w:lvl w:ilvl="0" w:tplc="E95AE43E">
      <w:start w:val="1"/>
      <w:numFmt w:val="lowerLetter"/>
      <w:lvlText w:val="%1)"/>
      <w:lvlJc w:val="left"/>
      <w:pPr>
        <w:ind w:left="2367" w:hanging="360"/>
      </w:pPr>
      <w:rPr>
        <w:rFonts w:ascii="Arial" w:eastAsia="Times New Roman" w:hAnsi="Arial" w:cs="Arial"/>
      </w:rPr>
    </w:lvl>
    <w:lvl w:ilvl="1" w:tplc="08090019">
      <w:start w:val="1"/>
      <w:numFmt w:val="lowerLetter"/>
      <w:lvlText w:val="%2."/>
      <w:lvlJc w:val="left"/>
      <w:pPr>
        <w:ind w:left="3087" w:hanging="360"/>
      </w:pPr>
    </w:lvl>
    <w:lvl w:ilvl="2" w:tplc="0809001B">
      <w:start w:val="1"/>
      <w:numFmt w:val="lowerRoman"/>
      <w:lvlText w:val="%3."/>
      <w:lvlJc w:val="right"/>
      <w:pPr>
        <w:ind w:left="3807" w:hanging="180"/>
      </w:pPr>
    </w:lvl>
    <w:lvl w:ilvl="3" w:tplc="0809000F">
      <w:start w:val="1"/>
      <w:numFmt w:val="decimal"/>
      <w:lvlText w:val="%4."/>
      <w:lvlJc w:val="left"/>
      <w:pPr>
        <w:ind w:left="4527" w:hanging="360"/>
      </w:pPr>
    </w:lvl>
    <w:lvl w:ilvl="4" w:tplc="08090019">
      <w:start w:val="1"/>
      <w:numFmt w:val="lowerLetter"/>
      <w:lvlText w:val="%5."/>
      <w:lvlJc w:val="left"/>
      <w:pPr>
        <w:ind w:left="5247" w:hanging="360"/>
      </w:pPr>
    </w:lvl>
    <w:lvl w:ilvl="5" w:tplc="0809001B">
      <w:start w:val="1"/>
      <w:numFmt w:val="lowerRoman"/>
      <w:lvlText w:val="%6."/>
      <w:lvlJc w:val="right"/>
      <w:pPr>
        <w:ind w:left="5967" w:hanging="180"/>
      </w:pPr>
    </w:lvl>
    <w:lvl w:ilvl="6" w:tplc="0809000F">
      <w:start w:val="1"/>
      <w:numFmt w:val="decimal"/>
      <w:lvlText w:val="%7."/>
      <w:lvlJc w:val="left"/>
      <w:pPr>
        <w:ind w:left="6687" w:hanging="360"/>
      </w:pPr>
    </w:lvl>
    <w:lvl w:ilvl="7" w:tplc="08090019">
      <w:start w:val="1"/>
      <w:numFmt w:val="lowerLetter"/>
      <w:lvlText w:val="%8."/>
      <w:lvlJc w:val="left"/>
      <w:pPr>
        <w:ind w:left="7407" w:hanging="360"/>
      </w:pPr>
    </w:lvl>
    <w:lvl w:ilvl="8" w:tplc="0809001B">
      <w:start w:val="1"/>
      <w:numFmt w:val="lowerRoman"/>
      <w:lvlText w:val="%9."/>
      <w:lvlJc w:val="right"/>
      <w:pPr>
        <w:ind w:left="8127" w:hanging="180"/>
      </w:pPr>
    </w:lvl>
  </w:abstractNum>
  <w:abstractNum w:abstractNumId="13" w15:restartNumberingAfterBreak="0">
    <w:nsid w:val="4A153E11"/>
    <w:multiLevelType w:val="multilevel"/>
    <w:tmpl w:val="7F4AB31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A37559"/>
    <w:multiLevelType w:val="hybridMultilevel"/>
    <w:tmpl w:val="01E05B72"/>
    <w:lvl w:ilvl="0" w:tplc="07C80898">
      <w:start w:val="1"/>
      <w:numFmt w:val="lowerLetter"/>
      <w:lvlText w:val="%1"/>
      <w:lvlJc w:val="left"/>
      <w:pPr>
        <w:tabs>
          <w:tab w:val="num" w:pos="1134"/>
        </w:tabs>
        <w:ind w:left="1134" w:hanging="567"/>
      </w:pPr>
      <w:rPr>
        <w:rFonts w:hint="default"/>
      </w:rPr>
    </w:lvl>
    <w:lvl w:ilvl="1" w:tplc="84FE7C18">
      <w:start w:val="1"/>
      <w:numFmt w:val="lowerLetter"/>
      <w:lvlText w:val="%2)"/>
      <w:lvlJc w:val="left"/>
      <w:pPr>
        <w:ind w:left="1494" w:hanging="360"/>
      </w:pPr>
      <w:rPr>
        <w:rFonts w:ascii="Arial" w:hAnsi="Arial" w:cs="Arial" w:hint="default"/>
      </w:rPr>
    </w:lvl>
    <w:lvl w:ilvl="2" w:tplc="026AF282">
      <w:start w:val="1"/>
      <w:numFmt w:val="lowerRoman"/>
      <w:lvlText w:val="(%3)"/>
      <w:lvlJc w:val="left"/>
      <w:pPr>
        <w:ind w:left="3267" w:hanging="720"/>
      </w:pPr>
      <w:rPr>
        <w:rFonts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5" w15:restartNumberingAfterBreak="0">
    <w:nsid w:val="4C982000"/>
    <w:multiLevelType w:val="hybridMultilevel"/>
    <w:tmpl w:val="DF125DC0"/>
    <w:lvl w:ilvl="0" w:tplc="3DD452BE">
      <w:start w:val="1"/>
      <w:numFmt w:val="lowerLetter"/>
      <w:lvlText w:val="%1"/>
      <w:lvlJc w:val="left"/>
      <w:pPr>
        <w:tabs>
          <w:tab w:val="num" w:pos="1134"/>
        </w:tabs>
        <w:ind w:left="1134" w:hanging="567"/>
      </w:pPr>
      <w:rPr>
        <w:rFonts w:hint="default"/>
        <w:b w:val="0"/>
        <w:bCs w:val="0"/>
      </w:rPr>
    </w:lvl>
    <w:lvl w:ilvl="1" w:tplc="08090019">
      <w:start w:val="1"/>
      <w:numFmt w:val="lowerLetter"/>
      <w:lvlText w:val="%2."/>
      <w:lvlJc w:val="left"/>
      <w:pPr>
        <w:tabs>
          <w:tab w:val="num" w:pos="1440"/>
        </w:tabs>
        <w:ind w:left="1440" w:hanging="360"/>
      </w:pPr>
    </w:lvl>
    <w:lvl w:ilvl="2" w:tplc="84FE7C18">
      <w:start w:val="1"/>
      <w:numFmt w:val="lowerLetter"/>
      <w:lvlText w:val="%3)"/>
      <w:lvlJc w:val="left"/>
      <w:pPr>
        <w:ind w:left="1494" w:hanging="360"/>
      </w:pPr>
      <w:rPr>
        <w:rFonts w:ascii="Arial" w:hAnsi="Arial" w:cs="Arial" w:hint="default"/>
      </w:rPr>
    </w:lvl>
    <w:lvl w:ilvl="3" w:tplc="08090001">
      <w:start w:val="1"/>
      <w:numFmt w:val="bullet"/>
      <w:lvlText w:val=""/>
      <w:lvlJc w:val="left"/>
      <w:pPr>
        <w:ind w:left="3240" w:hanging="720"/>
      </w:pPr>
      <w:rPr>
        <w:rFonts w:ascii="Symbol" w:hAnsi="Symbol" w:cs="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47A2131"/>
    <w:multiLevelType w:val="hybridMultilevel"/>
    <w:tmpl w:val="EBDE39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C12A84"/>
    <w:multiLevelType w:val="hybridMultilevel"/>
    <w:tmpl w:val="49C6B9C0"/>
    <w:lvl w:ilvl="0" w:tplc="97B80232">
      <w:start w:val="1"/>
      <w:numFmt w:val="lowerLetter"/>
      <w:lvlText w:val="%1"/>
      <w:lvlJc w:val="left"/>
      <w:pPr>
        <w:tabs>
          <w:tab w:val="num" w:pos="397"/>
        </w:tabs>
        <w:ind w:left="397" w:hanging="397"/>
      </w:pPr>
      <w:rPr>
        <w:rFonts w:hint="default"/>
        <w:b w:val="0"/>
        <w:bCs w:val="0"/>
      </w:rPr>
    </w:lvl>
    <w:lvl w:ilvl="1" w:tplc="84FE7C18">
      <w:start w:val="1"/>
      <w:numFmt w:val="lowerLetter"/>
      <w:lvlText w:val="%2)"/>
      <w:lvlJc w:val="left"/>
      <w:pPr>
        <w:ind w:left="1494" w:hanging="360"/>
      </w:pPr>
      <w:rPr>
        <w:rFonts w:ascii="Arial"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B5E61E8"/>
    <w:multiLevelType w:val="hybridMultilevel"/>
    <w:tmpl w:val="1BCEF9C6"/>
    <w:lvl w:ilvl="0" w:tplc="A3E89910">
      <w:start w:val="1"/>
      <w:numFmt w:val="lowerLetter"/>
      <w:lvlText w:val="%1)"/>
      <w:lvlJc w:val="left"/>
      <w:pPr>
        <w:tabs>
          <w:tab w:val="num" w:pos="1701"/>
        </w:tabs>
        <w:ind w:left="1701" w:hanging="567"/>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BB90724"/>
    <w:multiLevelType w:val="hybridMultilevel"/>
    <w:tmpl w:val="2DCA1B58"/>
    <w:lvl w:ilvl="0" w:tplc="D9DEA6EA">
      <w:start w:val="1"/>
      <w:numFmt w:val="lowerLetter"/>
      <w:lvlText w:val="%1"/>
      <w:lvlJc w:val="left"/>
      <w:pPr>
        <w:ind w:left="1134" w:hanging="567"/>
      </w:pPr>
      <w:rPr>
        <w:rFonts w:hint="default"/>
      </w:rPr>
    </w:lvl>
    <w:lvl w:ilvl="1" w:tplc="84FE7C18">
      <w:start w:val="1"/>
      <w:numFmt w:val="lowerLetter"/>
      <w:lvlText w:val="%2)"/>
      <w:lvlJc w:val="left"/>
      <w:pPr>
        <w:ind w:left="1494"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167047"/>
    <w:multiLevelType w:val="hybridMultilevel"/>
    <w:tmpl w:val="182A6866"/>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1" w15:restartNumberingAfterBreak="0">
    <w:nsid w:val="62522A11"/>
    <w:multiLevelType w:val="multilevel"/>
    <w:tmpl w:val="490809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2EE6F79"/>
    <w:multiLevelType w:val="multilevel"/>
    <w:tmpl w:val="878CAFF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A06204"/>
    <w:multiLevelType w:val="hybridMultilevel"/>
    <w:tmpl w:val="DA5806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96F6947"/>
    <w:multiLevelType w:val="multilevel"/>
    <w:tmpl w:val="472E477C"/>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AF6E67"/>
    <w:multiLevelType w:val="hybridMultilevel"/>
    <w:tmpl w:val="33384A4A"/>
    <w:lvl w:ilvl="0" w:tplc="3886C8AE">
      <w:start w:val="1"/>
      <w:numFmt w:val="lowerRoman"/>
      <w:lvlText w:val="(%1)"/>
      <w:lvlJc w:val="left"/>
      <w:pPr>
        <w:ind w:left="1854" w:hanging="360"/>
      </w:pPr>
      <w:rPr>
        <w:rFonts w:hint="default"/>
      </w:rPr>
    </w:lvl>
    <w:lvl w:ilvl="1" w:tplc="4FACEA72">
      <w:start w:val="1"/>
      <w:numFmt w:val="lowerLetter"/>
      <w:lvlText w:val="%2."/>
      <w:lvlJc w:val="left"/>
      <w:pPr>
        <w:ind w:left="2574" w:hanging="360"/>
      </w:pPr>
      <w:rPr>
        <w:b w:val="0"/>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15:restartNumberingAfterBreak="0">
    <w:nsid w:val="7AD225D6"/>
    <w:multiLevelType w:val="hybridMultilevel"/>
    <w:tmpl w:val="A89E34C4"/>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E880B07"/>
    <w:multiLevelType w:val="hybridMultilevel"/>
    <w:tmpl w:val="78B42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709004">
    <w:abstractNumId w:val="0"/>
  </w:num>
  <w:num w:numId="2" w16cid:durableId="197859244">
    <w:abstractNumId w:val="2"/>
  </w:num>
  <w:num w:numId="3" w16cid:durableId="59910880">
    <w:abstractNumId w:val="17"/>
  </w:num>
  <w:num w:numId="4" w16cid:durableId="2105488187">
    <w:abstractNumId w:val="15"/>
  </w:num>
  <w:num w:numId="5" w16cid:durableId="1408846723">
    <w:abstractNumId w:val="20"/>
  </w:num>
  <w:num w:numId="6" w16cid:durableId="232356902">
    <w:abstractNumId w:val="18"/>
  </w:num>
  <w:num w:numId="7" w16cid:durableId="1166555126">
    <w:abstractNumId w:val="11"/>
  </w:num>
  <w:num w:numId="8" w16cid:durableId="1187866345">
    <w:abstractNumId w:val="4"/>
  </w:num>
  <w:num w:numId="9" w16cid:durableId="566036376">
    <w:abstractNumId w:val="26"/>
  </w:num>
  <w:num w:numId="10" w16cid:durableId="1464348782">
    <w:abstractNumId w:val="27"/>
  </w:num>
  <w:num w:numId="11" w16cid:durableId="1847864067">
    <w:abstractNumId w:val="10"/>
  </w:num>
  <w:num w:numId="12" w16cid:durableId="1989049500">
    <w:abstractNumId w:val="1"/>
  </w:num>
  <w:num w:numId="13" w16cid:durableId="2119525176">
    <w:abstractNumId w:val="19"/>
  </w:num>
  <w:num w:numId="14" w16cid:durableId="1760056104">
    <w:abstractNumId w:val="14"/>
  </w:num>
  <w:num w:numId="15" w16cid:durableId="401950110">
    <w:abstractNumId w:val="6"/>
  </w:num>
  <w:num w:numId="16" w16cid:durableId="1531264513">
    <w:abstractNumId w:val="25"/>
  </w:num>
  <w:num w:numId="17" w16cid:durableId="1559896779">
    <w:abstractNumId w:val="7"/>
  </w:num>
  <w:num w:numId="18" w16cid:durableId="1151798349">
    <w:abstractNumId w:val="12"/>
  </w:num>
  <w:num w:numId="19" w16cid:durableId="1643655561">
    <w:abstractNumId w:val="5"/>
  </w:num>
  <w:num w:numId="20" w16cid:durableId="1929071370">
    <w:abstractNumId w:val="9"/>
  </w:num>
  <w:num w:numId="21" w16cid:durableId="979455387">
    <w:abstractNumId w:val="3"/>
  </w:num>
  <w:num w:numId="22" w16cid:durableId="31005975">
    <w:abstractNumId w:val="16"/>
  </w:num>
  <w:num w:numId="23" w16cid:durableId="641085354">
    <w:abstractNumId w:val="28"/>
  </w:num>
  <w:num w:numId="24" w16cid:durableId="1016342318">
    <w:abstractNumId w:val="13"/>
  </w:num>
  <w:num w:numId="25" w16cid:durableId="1067875291">
    <w:abstractNumId w:val="24"/>
  </w:num>
  <w:num w:numId="26" w16cid:durableId="1115517661">
    <w:abstractNumId w:val="8"/>
  </w:num>
  <w:num w:numId="27" w16cid:durableId="1628007093">
    <w:abstractNumId w:val="22"/>
  </w:num>
  <w:num w:numId="28" w16cid:durableId="1702586421">
    <w:abstractNumId w:val="21"/>
  </w:num>
  <w:num w:numId="29" w16cid:durableId="169609065">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a E Boyer">
    <w15:presenceInfo w15:providerId="AD" w15:userId="S::belina.boyer@gainsborough-tc.gov.uk::8a43ceb3-6ee1-412d-a386-23fd12a07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o:colormru v:ext="edit" colors="#fcf,#f2dbdb"/>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A5"/>
    <w:rsid w:val="00001459"/>
    <w:rsid w:val="0001361E"/>
    <w:rsid w:val="000151B7"/>
    <w:rsid w:val="00021369"/>
    <w:rsid w:val="000378A0"/>
    <w:rsid w:val="000405AF"/>
    <w:rsid w:val="00042FA5"/>
    <w:rsid w:val="00043846"/>
    <w:rsid w:val="00061C11"/>
    <w:rsid w:val="00075902"/>
    <w:rsid w:val="00075E12"/>
    <w:rsid w:val="000807F7"/>
    <w:rsid w:val="00097E31"/>
    <w:rsid w:val="000A00AA"/>
    <w:rsid w:val="000A4ACC"/>
    <w:rsid w:val="000A75F2"/>
    <w:rsid w:val="000A7DF2"/>
    <w:rsid w:val="000B1788"/>
    <w:rsid w:val="000B4DA9"/>
    <w:rsid w:val="000C1AD4"/>
    <w:rsid w:val="000C3610"/>
    <w:rsid w:val="000C483C"/>
    <w:rsid w:val="000D2080"/>
    <w:rsid w:val="000D3026"/>
    <w:rsid w:val="000D5CDA"/>
    <w:rsid w:val="000E14DE"/>
    <w:rsid w:val="000F24DF"/>
    <w:rsid w:val="001067B1"/>
    <w:rsid w:val="00110EBF"/>
    <w:rsid w:val="001244BB"/>
    <w:rsid w:val="00137817"/>
    <w:rsid w:val="00147D9F"/>
    <w:rsid w:val="001511B4"/>
    <w:rsid w:val="00151842"/>
    <w:rsid w:val="00153911"/>
    <w:rsid w:val="00155620"/>
    <w:rsid w:val="00156033"/>
    <w:rsid w:val="001568F1"/>
    <w:rsid w:val="001602EF"/>
    <w:rsid w:val="0016073A"/>
    <w:rsid w:val="001626EB"/>
    <w:rsid w:val="001637EC"/>
    <w:rsid w:val="0016470A"/>
    <w:rsid w:val="00164AAE"/>
    <w:rsid w:val="00174168"/>
    <w:rsid w:val="0018002B"/>
    <w:rsid w:val="0018074C"/>
    <w:rsid w:val="001917C3"/>
    <w:rsid w:val="00195E5C"/>
    <w:rsid w:val="001A60CC"/>
    <w:rsid w:val="001B0D23"/>
    <w:rsid w:val="001B166E"/>
    <w:rsid w:val="001B3D2D"/>
    <w:rsid w:val="001B43F9"/>
    <w:rsid w:val="001B6AF6"/>
    <w:rsid w:val="001C49B8"/>
    <w:rsid w:val="001C7F34"/>
    <w:rsid w:val="001D31E4"/>
    <w:rsid w:val="001E1815"/>
    <w:rsid w:val="001E26EF"/>
    <w:rsid w:val="001E787F"/>
    <w:rsid w:val="001F6B82"/>
    <w:rsid w:val="001F765F"/>
    <w:rsid w:val="002103FF"/>
    <w:rsid w:val="00211EE7"/>
    <w:rsid w:val="00212917"/>
    <w:rsid w:val="00213E2A"/>
    <w:rsid w:val="00220A22"/>
    <w:rsid w:val="002226E6"/>
    <w:rsid w:val="00223886"/>
    <w:rsid w:val="002259E0"/>
    <w:rsid w:val="002268D2"/>
    <w:rsid w:val="002346AF"/>
    <w:rsid w:val="002405CF"/>
    <w:rsid w:val="0024264E"/>
    <w:rsid w:val="00244511"/>
    <w:rsid w:val="00250EEF"/>
    <w:rsid w:val="0025547A"/>
    <w:rsid w:val="00273B8B"/>
    <w:rsid w:val="00286839"/>
    <w:rsid w:val="002873BE"/>
    <w:rsid w:val="002927C5"/>
    <w:rsid w:val="002B5907"/>
    <w:rsid w:val="002B6F55"/>
    <w:rsid w:val="002B7C84"/>
    <w:rsid w:val="002D3A36"/>
    <w:rsid w:val="002D7B9E"/>
    <w:rsid w:val="002E00EF"/>
    <w:rsid w:val="002E32E9"/>
    <w:rsid w:val="003020A7"/>
    <w:rsid w:val="00303797"/>
    <w:rsid w:val="00304EB5"/>
    <w:rsid w:val="00317C17"/>
    <w:rsid w:val="00341C4B"/>
    <w:rsid w:val="00343F6A"/>
    <w:rsid w:val="003456A3"/>
    <w:rsid w:val="0035500F"/>
    <w:rsid w:val="003633DC"/>
    <w:rsid w:val="00374C75"/>
    <w:rsid w:val="0037732C"/>
    <w:rsid w:val="00381E1F"/>
    <w:rsid w:val="00393048"/>
    <w:rsid w:val="003A001C"/>
    <w:rsid w:val="003A671D"/>
    <w:rsid w:val="003B1C62"/>
    <w:rsid w:val="003B3A17"/>
    <w:rsid w:val="003B433D"/>
    <w:rsid w:val="003C2373"/>
    <w:rsid w:val="003C6894"/>
    <w:rsid w:val="003E6EE7"/>
    <w:rsid w:val="003F4E8E"/>
    <w:rsid w:val="00404DB6"/>
    <w:rsid w:val="00407C73"/>
    <w:rsid w:val="00412ED5"/>
    <w:rsid w:val="004301F5"/>
    <w:rsid w:val="00430FF7"/>
    <w:rsid w:val="004324D8"/>
    <w:rsid w:val="00433A1A"/>
    <w:rsid w:val="004378CE"/>
    <w:rsid w:val="00452D4F"/>
    <w:rsid w:val="0045704E"/>
    <w:rsid w:val="004577CC"/>
    <w:rsid w:val="00460134"/>
    <w:rsid w:val="0046066B"/>
    <w:rsid w:val="00462511"/>
    <w:rsid w:val="00466EF6"/>
    <w:rsid w:val="00467C16"/>
    <w:rsid w:val="004724EB"/>
    <w:rsid w:val="00480551"/>
    <w:rsid w:val="00483426"/>
    <w:rsid w:val="004B0E4F"/>
    <w:rsid w:val="004B55F4"/>
    <w:rsid w:val="004C0FC9"/>
    <w:rsid w:val="004C5CCC"/>
    <w:rsid w:val="004D421F"/>
    <w:rsid w:val="004E5EFC"/>
    <w:rsid w:val="004F1BE7"/>
    <w:rsid w:val="004F29EC"/>
    <w:rsid w:val="00501D55"/>
    <w:rsid w:val="00501D93"/>
    <w:rsid w:val="00511482"/>
    <w:rsid w:val="00511807"/>
    <w:rsid w:val="00520D27"/>
    <w:rsid w:val="005213BE"/>
    <w:rsid w:val="0052519F"/>
    <w:rsid w:val="00532AA4"/>
    <w:rsid w:val="0054071C"/>
    <w:rsid w:val="0054443E"/>
    <w:rsid w:val="005465B4"/>
    <w:rsid w:val="00563E6E"/>
    <w:rsid w:val="005718AE"/>
    <w:rsid w:val="005724D1"/>
    <w:rsid w:val="00574F03"/>
    <w:rsid w:val="00581157"/>
    <w:rsid w:val="00593180"/>
    <w:rsid w:val="00593A65"/>
    <w:rsid w:val="005A00C4"/>
    <w:rsid w:val="005A15F0"/>
    <w:rsid w:val="005C5CFA"/>
    <w:rsid w:val="005C608B"/>
    <w:rsid w:val="005D00D0"/>
    <w:rsid w:val="005E41C9"/>
    <w:rsid w:val="005F5D0C"/>
    <w:rsid w:val="0060497A"/>
    <w:rsid w:val="00625851"/>
    <w:rsid w:val="00627B31"/>
    <w:rsid w:val="00630337"/>
    <w:rsid w:val="006513C5"/>
    <w:rsid w:val="006631DD"/>
    <w:rsid w:val="006655DF"/>
    <w:rsid w:val="00673F20"/>
    <w:rsid w:val="0068179F"/>
    <w:rsid w:val="006822CA"/>
    <w:rsid w:val="0069276D"/>
    <w:rsid w:val="006A746C"/>
    <w:rsid w:val="006B0D81"/>
    <w:rsid w:val="006C1965"/>
    <w:rsid w:val="006C469F"/>
    <w:rsid w:val="006C5983"/>
    <w:rsid w:val="006D19C4"/>
    <w:rsid w:val="006E1CA2"/>
    <w:rsid w:val="006E3444"/>
    <w:rsid w:val="006F157C"/>
    <w:rsid w:val="007066C0"/>
    <w:rsid w:val="00711025"/>
    <w:rsid w:val="0073136B"/>
    <w:rsid w:val="00734862"/>
    <w:rsid w:val="00743FB2"/>
    <w:rsid w:val="00750022"/>
    <w:rsid w:val="007505A5"/>
    <w:rsid w:val="00757F42"/>
    <w:rsid w:val="007650D5"/>
    <w:rsid w:val="007656F6"/>
    <w:rsid w:val="0077289C"/>
    <w:rsid w:val="007A0E8A"/>
    <w:rsid w:val="007A2577"/>
    <w:rsid w:val="007A525E"/>
    <w:rsid w:val="007B121C"/>
    <w:rsid w:val="007C04B9"/>
    <w:rsid w:val="007C1D47"/>
    <w:rsid w:val="007C64BA"/>
    <w:rsid w:val="007D6C29"/>
    <w:rsid w:val="007D70EB"/>
    <w:rsid w:val="007E68F6"/>
    <w:rsid w:val="007F36CF"/>
    <w:rsid w:val="008021B8"/>
    <w:rsid w:val="00802849"/>
    <w:rsid w:val="00804ABA"/>
    <w:rsid w:val="008104F5"/>
    <w:rsid w:val="008227AC"/>
    <w:rsid w:val="00832BE5"/>
    <w:rsid w:val="00832F14"/>
    <w:rsid w:val="0084154C"/>
    <w:rsid w:val="008419F0"/>
    <w:rsid w:val="00844787"/>
    <w:rsid w:val="00845D68"/>
    <w:rsid w:val="0085387F"/>
    <w:rsid w:val="0085553B"/>
    <w:rsid w:val="00862D6C"/>
    <w:rsid w:val="00863292"/>
    <w:rsid w:val="00867E13"/>
    <w:rsid w:val="00877A12"/>
    <w:rsid w:val="00882324"/>
    <w:rsid w:val="00883A77"/>
    <w:rsid w:val="0089183A"/>
    <w:rsid w:val="00893101"/>
    <w:rsid w:val="00897D3C"/>
    <w:rsid w:val="008C4119"/>
    <w:rsid w:val="008C6D81"/>
    <w:rsid w:val="008D1D8A"/>
    <w:rsid w:val="008D6AAD"/>
    <w:rsid w:val="008D733E"/>
    <w:rsid w:val="008F0231"/>
    <w:rsid w:val="008F4CE6"/>
    <w:rsid w:val="00900ED2"/>
    <w:rsid w:val="00915C3E"/>
    <w:rsid w:val="00916FC9"/>
    <w:rsid w:val="00925851"/>
    <w:rsid w:val="00942FBF"/>
    <w:rsid w:val="00943A08"/>
    <w:rsid w:val="00946885"/>
    <w:rsid w:val="0095089D"/>
    <w:rsid w:val="00960236"/>
    <w:rsid w:val="009657D1"/>
    <w:rsid w:val="009738B9"/>
    <w:rsid w:val="00990EC1"/>
    <w:rsid w:val="00991EF9"/>
    <w:rsid w:val="009A7552"/>
    <w:rsid w:val="009B3210"/>
    <w:rsid w:val="009C3F77"/>
    <w:rsid w:val="009E1D01"/>
    <w:rsid w:val="009E5265"/>
    <w:rsid w:val="00A10430"/>
    <w:rsid w:val="00A14360"/>
    <w:rsid w:val="00A16A5E"/>
    <w:rsid w:val="00A17CDD"/>
    <w:rsid w:val="00A20933"/>
    <w:rsid w:val="00A25A62"/>
    <w:rsid w:val="00A26756"/>
    <w:rsid w:val="00A30006"/>
    <w:rsid w:val="00A302F7"/>
    <w:rsid w:val="00A404E1"/>
    <w:rsid w:val="00A43D7E"/>
    <w:rsid w:val="00A44C83"/>
    <w:rsid w:val="00A60CED"/>
    <w:rsid w:val="00A61C23"/>
    <w:rsid w:val="00A620B8"/>
    <w:rsid w:val="00A662F7"/>
    <w:rsid w:val="00A722E6"/>
    <w:rsid w:val="00A77A2F"/>
    <w:rsid w:val="00A8273B"/>
    <w:rsid w:val="00A96EE0"/>
    <w:rsid w:val="00A97A80"/>
    <w:rsid w:val="00AA0101"/>
    <w:rsid w:val="00AB2994"/>
    <w:rsid w:val="00AB4729"/>
    <w:rsid w:val="00AD2FE7"/>
    <w:rsid w:val="00AD3C8A"/>
    <w:rsid w:val="00AD46E6"/>
    <w:rsid w:val="00AD515D"/>
    <w:rsid w:val="00AD5DC1"/>
    <w:rsid w:val="00AD7EAE"/>
    <w:rsid w:val="00AE6938"/>
    <w:rsid w:val="00AF16C3"/>
    <w:rsid w:val="00B005CD"/>
    <w:rsid w:val="00B014C7"/>
    <w:rsid w:val="00B1244C"/>
    <w:rsid w:val="00B12DBF"/>
    <w:rsid w:val="00B22619"/>
    <w:rsid w:val="00B23C30"/>
    <w:rsid w:val="00B25527"/>
    <w:rsid w:val="00B30C8B"/>
    <w:rsid w:val="00B32F33"/>
    <w:rsid w:val="00B51C11"/>
    <w:rsid w:val="00B54437"/>
    <w:rsid w:val="00B57975"/>
    <w:rsid w:val="00B62D89"/>
    <w:rsid w:val="00B757D1"/>
    <w:rsid w:val="00BA50E6"/>
    <w:rsid w:val="00BB78E3"/>
    <w:rsid w:val="00BC2CB0"/>
    <w:rsid w:val="00BD6495"/>
    <w:rsid w:val="00BE0FFA"/>
    <w:rsid w:val="00BE7974"/>
    <w:rsid w:val="00C0642E"/>
    <w:rsid w:val="00C06B64"/>
    <w:rsid w:val="00C13864"/>
    <w:rsid w:val="00C149C8"/>
    <w:rsid w:val="00C15D64"/>
    <w:rsid w:val="00C17CEB"/>
    <w:rsid w:val="00C30349"/>
    <w:rsid w:val="00C30451"/>
    <w:rsid w:val="00C34242"/>
    <w:rsid w:val="00C540CF"/>
    <w:rsid w:val="00C6049A"/>
    <w:rsid w:val="00C61C63"/>
    <w:rsid w:val="00C72166"/>
    <w:rsid w:val="00C74A7E"/>
    <w:rsid w:val="00C74C70"/>
    <w:rsid w:val="00C8619F"/>
    <w:rsid w:val="00C94329"/>
    <w:rsid w:val="00CA1965"/>
    <w:rsid w:val="00CA3362"/>
    <w:rsid w:val="00CA63C5"/>
    <w:rsid w:val="00CB2B88"/>
    <w:rsid w:val="00CC56D2"/>
    <w:rsid w:val="00CC673E"/>
    <w:rsid w:val="00CE0151"/>
    <w:rsid w:val="00CE0870"/>
    <w:rsid w:val="00CE2753"/>
    <w:rsid w:val="00CE4A9F"/>
    <w:rsid w:val="00CE6111"/>
    <w:rsid w:val="00CE6951"/>
    <w:rsid w:val="00CE6B1A"/>
    <w:rsid w:val="00CF48F7"/>
    <w:rsid w:val="00D039BC"/>
    <w:rsid w:val="00D06A3A"/>
    <w:rsid w:val="00D06B7F"/>
    <w:rsid w:val="00D12089"/>
    <w:rsid w:val="00D22181"/>
    <w:rsid w:val="00D23396"/>
    <w:rsid w:val="00D24F6F"/>
    <w:rsid w:val="00D257A7"/>
    <w:rsid w:val="00D30F10"/>
    <w:rsid w:val="00D362D3"/>
    <w:rsid w:val="00D36C87"/>
    <w:rsid w:val="00D465F7"/>
    <w:rsid w:val="00D57A97"/>
    <w:rsid w:val="00D65A38"/>
    <w:rsid w:val="00D66AF1"/>
    <w:rsid w:val="00D7706C"/>
    <w:rsid w:val="00D91AB1"/>
    <w:rsid w:val="00DB1076"/>
    <w:rsid w:val="00DB502D"/>
    <w:rsid w:val="00DB582B"/>
    <w:rsid w:val="00DB7364"/>
    <w:rsid w:val="00DC65F7"/>
    <w:rsid w:val="00DD5A64"/>
    <w:rsid w:val="00DE0779"/>
    <w:rsid w:val="00DF52C5"/>
    <w:rsid w:val="00E01EDA"/>
    <w:rsid w:val="00E059D2"/>
    <w:rsid w:val="00E07503"/>
    <w:rsid w:val="00E11D2F"/>
    <w:rsid w:val="00E142EE"/>
    <w:rsid w:val="00E17A07"/>
    <w:rsid w:val="00E254C9"/>
    <w:rsid w:val="00E3139E"/>
    <w:rsid w:val="00E545B6"/>
    <w:rsid w:val="00E55D28"/>
    <w:rsid w:val="00E61D7F"/>
    <w:rsid w:val="00E8393C"/>
    <w:rsid w:val="00E90E8C"/>
    <w:rsid w:val="00E920B7"/>
    <w:rsid w:val="00EA4FC5"/>
    <w:rsid w:val="00EA7CEC"/>
    <w:rsid w:val="00EC056D"/>
    <w:rsid w:val="00EC1BB9"/>
    <w:rsid w:val="00EC2147"/>
    <w:rsid w:val="00EC278B"/>
    <w:rsid w:val="00EC3FFA"/>
    <w:rsid w:val="00ED2E74"/>
    <w:rsid w:val="00ED748C"/>
    <w:rsid w:val="00EE4E5F"/>
    <w:rsid w:val="00EE7D74"/>
    <w:rsid w:val="00EF0D3B"/>
    <w:rsid w:val="00EF2749"/>
    <w:rsid w:val="00EF371B"/>
    <w:rsid w:val="00EF654F"/>
    <w:rsid w:val="00F02F5F"/>
    <w:rsid w:val="00F074C5"/>
    <w:rsid w:val="00F07E7F"/>
    <w:rsid w:val="00F153D0"/>
    <w:rsid w:val="00F24D74"/>
    <w:rsid w:val="00F25B05"/>
    <w:rsid w:val="00F27373"/>
    <w:rsid w:val="00F54D38"/>
    <w:rsid w:val="00F64614"/>
    <w:rsid w:val="00F704BC"/>
    <w:rsid w:val="00F7065E"/>
    <w:rsid w:val="00F920C3"/>
    <w:rsid w:val="00F945AE"/>
    <w:rsid w:val="00FA3640"/>
    <w:rsid w:val="00FC0A63"/>
    <w:rsid w:val="00FC44FE"/>
    <w:rsid w:val="00FC6A8C"/>
    <w:rsid w:val="00FD6D09"/>
    <w:rsid w:val="00FE3A89"/>
    <w:rsid w:val="00FF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fcf,#f2dbdb"/>
      <o:colormenu v:ext="edit" fillcolor="none"/>
    </o:shapedefaults>
    <o:shapelayout v:ext="edit">
      <o:idmap v:ext="edit" data="1"/>
    </o:shapelayout>
  </w:shapeDefaults>
  <w:decimalSymbol w:val="."/>
  <w:listSeparator w:val=","/>
  <w14:docId w14:val="4228CA3F"/>
  <w15:docId w15:val="{A4600FDD-6F43-459D-A97C-6C2A6E3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D2"/>
    <w:rPr>
      <w:rFonts w:ascii="Arial" w:hAnsi="Arial"/>
      <w:sz w:val="24"/>
      <w:lang w:eastAsia="en-US"/>
    </w:rPr>
  </w:style>
  <w:style w:type="paragraph" w:styleId="Heading1">
    <w:name w:val="heading 1"/>
    <w:basedOn w:val="Heading21"/>
    <w:next w:val="Normal"/>
    <w:link w:val="Heading1Char"/>
    <w:uiPriority w:val="99"/>
    <w:qFormat/>
    <w:rsid w:val="002873BE"/>
    <w:pPr>
      <w:tabs>
        <w:tab w:val="clear" w:pos="851"/>
        <w:tab w:val="num" w:pos="567"/>
      </w:tabs>
      <w:jc w:val="both"/>
      <w:outlineLvl w:val="0"/>
    </w:pPr>
    <w:rPr>
      <w:rFonts w:ascii="Arial" w:hAnsi="Arial" w:cs="Arial"/>
      <w:color w:val="auto"/>
      <w:szCs w:val="20"/>
      <w:u w:val="single"/>
    </w:rPr>
  </w:style>
  <w:style w:type="paragraph" w:styleId="Heading2">
    <w:name w:val="heading 2"/>
    <w:basedOn w:val="Normal"/>
    <w:next w:val="Normal"/>
    <w:link w:val="Heading2Char"/>
    <w:uiPriority w:val="99"/>
    <w:qFormat/>
    <w:rsid w:val="00804ABA"/>
    <w:pPr>
      <w:keepNext/>
      <w:jc w:val="both"/>
      <w:outlineLvl w:val="1"/>
    </w:pPr>
    <w:rPr>
      <w:rFonts w:cs="Arial"/>
      <w:b/>
      <w:bCs/>
      <w:szCs w:val="24"/>
    </w:rPr>
  </w:style>
  <w:style w:type="paragraph" w:styleId="Heading3">
    <w:name w:val="heading 3"/>
    <w:basedOn w:val="Normal"/>
    <w:next w:val="Normal"/>
    <w:link w:val="Heading3Char"/>
    <w:uiPriority w:val="99"/>
    <w:qFormat/>
    <w:rsid w:val="00804ABA"/>
    <w:pPr>
      <w:keepNext/>
      <w:jc w:val="cente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3BE"/>
    <w:rPr>
      <w:rFonts w:ascii="Arial" w:hAnsi="Arial" w:cs="Arial"/>
      <w:b/>
      <w:bCs/>
      <w:sz w:val="24"/>
      <w:szCs w:val="20"/>
      <w:u w:val="single"/>
      <w:lang w:eastAsia="en-US"/>
    </w:rPr>
  </w:style>
  <w:style w:type="character" w:customStyle="1" w:styleId="Heading2Char">
    <w:name w:val="Heading 2 Char"/>
    <w:basedOn w:val="DefaultParagraphFont"/>
    <w:link w:val="Heading2"/>
    <w:uiPriority w:val="99"/>
    <w:semiHidden/>
    <w:locked/>
    <w:rsid w:val="00C540C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C540CF"/>
    <w:rPr>
      <w:rFonts w:ascii="Cambria" w:hAnsi="Cambria" w:cs="Cambria"/>
      <w:b/>
      <w:bCs/>
      <w:sz w:val="26"/>
      <w:szCs w:val="26"/>
      <w:lang w:eastAsia="en-US"/>
    </w:rPr>
  </w:style>
  <w:style w:type="paragraph" w:styleId="ListBullet3">
    <w:name w:val="List Bullet 3"/>
    <w:basedOn w:val="Normal"/>
    <w:autoRedefine/>
    <w:uiPriority w:val="99"/>
    <w:rsid w:val="00804ABA"/>
    <w:pPr>
      <w:numPr>
        <w:numId w:val="1"/>
      </w:numPr>
    </w:pPr>
    <w:rPr>
      <w:rFonts w:cs="Arial"/>
      <w:szCs w:val="24"/>
    </w:rPr>
  </w:style>
  <w:style w:type="paragraph" w:styleId="Title">
    <w:name w:val="Title"/>
    <w:basedOn w:val="Normal"/>
    <w:link w:val="TitleChar"/>
    <w:uiPriority w:val="10"/>
    <w:qFormat/>
    <w:rsid w:val="00804ABA"/>
    <w:pPr>
      <w:jc w:val="center"/>
    </w:pPr>
    <w:rPr>
      <w:rFonts w:cs="Arial"/>
      <w:b/>
      <w:bCs/>
      <w:szCs w:val="24"/>
    </w:rPr>
  </w:style>
  <w:style w:type="character" w:customStyle="1" w:styleId="TitleChar">
    <w:name w:val="Title Char"/>
    <w:basedOn w:val="DefaultParagraphFont"/>
    <w:link w:val="Title"/>
    <w:uiPriority w:val="10"/>
    <w:locked/>
    <w:rsid w:val="00C540CF"/>
    <w:rPr>
      <w:rFonts w:ascii="Cambria" w:hAnsi="Cambria" w:cs="Cambria"/>
      <w:b/>
      <w:bCs/>
      <w:kern w:val="28"/>
      <w:sz w:val="32"/>
      <w:szCs w:val="32"/>
      <w:lang w:eastAsia="en-US"/>
    </w:rPr>
  </w:style>
  <w:style w:type="paragraph" w:styleId="BodyText">
    <w:name w:val="Body Text"/>
    <w:basedOn w:val="Normal"/>
    <w:link w:val="BodyTextChar"/>
    <w:uiPriority w:val="99"/>
    <w:rsid w:val="00804ABA"/>
    <w:pPr>
      <w:tabs>
        <w:tab w:val="left" w:pos="-1440"/>
        <w:tab w:val="left" w:pos="-720"/>
        <w:tab w:val="left" w:pos="1080"/>
        <w:tab w:val="left" w:pos="1440"/>
      </w:tabs>
      <w:suppressAutoHyphens/>
      <w:spacing w:after="120"/>
      <w:jc w:val="both"/>
    </w:pPr>
    <w:rPr>
      <w:rFonts w:cs="Arial"/>
      <w:spacing w:val="-3"/>
      <w:szCs w:val="24"/>
    </w:rPr>
  </w:style>
  <w:style w:type="character" w:customStyle="1" w:styleId="BodyTextChar">
    <w:name w:val="Body Text Char"/>
    <w:basedOn w:val="DefaultParagraphFont"/>
    <w:link w:val="BodyText"/>
    <w:uiPriority w:val="99"/>
    <w:semiHidden/>
    <w:locked/>
    <w:rsid w:val="00C540CF"/>
    <w:rPr>
      <w:sz w:val="20"/>
      <w:szCs w:val="20"/>
      <w:lang w:eastAsia="en-US"/>
    </w:rPr>
  </w:style>
  <w:style w:type="paragraph" w:styleId="BodyText2">
    <w:name w:val="Body Text 2"/>
    <w:basedOn w:val="Normal"/>
    <w:link w:val="BodyText2Char"/>
    <w:uiPriority w:val="99"/>
    <w:rsid w:val="00804ABA"/>
    <w:pPr>
      <w:tabs>
        <w:tab w:val="left" w:pos="-1440"/>
        <w:tab w:val="left" w:pos="-720"/>
        <w:tab w:val="left" w:pos="0"/>
        <w:tab w:val="left" w:pos="1080"/>
        <w:tab w:val="left" w:pos="1440"/>
      </w:tabs>
      <w:suppressAutoHyphens/>
      <w:jc w:val="both"/>
    </w:pPr>
    <w:rPr>
      <w:rFonts w:ascii="Tahoma" w:hAnsi="Tahoma" w:cs="Tahoma"/>
      <w:i/>
      <w:iCs/>
      <w:spacing w:val="-3"/>
      <w:szCs w:val="24"/>
    </w:rPr>
  </w:style>
  <w:style w:type="character" w:customStyle="1" w:styleId="BodyText2Char">
    <w:name w:val="Body Text 2 Char"/>
    <w:basedOn w:val="DefaultParagraphFont"/>
    <w:link w:val="BodyText2"/>
    <w:uiPriority w:val="99"/>
    <w:semiHidden/>
    <w:locked/>
    <w:rsid w:val="00C540CF"/>
    <w:rPr>
      <w:sz w:val="20"/>
      <w:szCs w:val="20"/>
      <w:lang w:eastAsia="en-US"/>
    </w:rPr>
  </w:style>
  <w:style w:type="paragraph" w:styleId="BodyTextIndent">
    <w:name w:val="Body Text Indent"/>
    <w:basedOn w:val="Normal"/>
    <w:link w:val="BodyTextIndentChar"/>
    <w:uiPriority w:val="99"/>
    <w:rsid w:val="00804ABA"/>
    <w:pPr>
      <w:tabs>
        <w:tab w:val="left" w:pos="-1440"/>
        <w:tab w:val="left" w:pos="-720"/>
        <w:tab w:val="left" w:pos="0"/>
        <w:tab w:val="left" w:pos="1080"/>
        <w:tab w:val="left" w:pos="1440"/>
      </w:tabs>
      <w:suppressAutoHyphens/>
      <w:spacing w:after="120"/>
      <w:ind w:left="1080" w:hanging="1080"/>
      <w:jc w:val="both"/>
    </w:pPr>
    <w:rPr>
      <w:rFonts w:cs="Arial"/>
      <w:spacing w:val="-3"/>
      <w:szCs w:val="24"/>
    </w:rPr>
  </w:style>
  <w:style w:type="character" w:customStyle="1" w:styleId="BodyTextIndentChar">
    <w:name w:val="Body Text Indent Char"/>
    <w:basedOn w:val="DefaultParagraphFont"/>
    <w:link w:val="BodyTextIndent"/>
    <w:uiPriority w:val="99"/>
    <w:semiHidden/>
    <w:locked/>
    <w:rsid w:val="00C540CF"/>
    <w:rPr>
      <w:sz w:val="20"/>
      <w:szCs w:val="20"/>
      <w:lang w:eastAsia="en-US"/>
    </w:rPr>
  </w:style>
  <w:style w:type="paragraph" w:styleId="BodyTextIndent2">
    <w:name w:val="Body Text Indent 2"/>
    <w:basedOn w:val="Normal"/>
    <w:link w:val="BodyTextIndent2Char"/>
    <w:uiPriority w:val="99"/>
    <w:rsid w:val="00804ABA"/>
    <w:pPr>
      <w:tabs>
        <w:tab w:val="left" w:pos="-1440"/>
        <w:tab w:val="left" w:pos="-720"/>
        <w:tab w:val="left" w:pos="0"/>
        <w:tab w:val="left" w:pos="1080"/>
        <w:tab w:val="left" w:pos="1440"/>
      </w:tabs>
      <w:suppressAutoHyphens/>
      <w:spacing w:after="120"/>
      <w:ind w:left="2160" w:hanging="2160"/>
      <w:jc w:val="both"/>
    </w:pPr>
    <w:rPr>
      <w:rFonts w:cs="Arial"/>
      <w:spacing w:val="-3"/>
      <w:szCs w:val="24"/>
    </w:rPr>
  </w:style>
  <w:style w:type="character" w:customStyle="1" w:styleId="BodyTextIndent2Char">
    <w:name w:val="Body Text Indent 2 Char"/>
    <w:basedOn w:val="DefaultParagraphFont"/>
    <w:link w:val="BodyTextIndent2"/>
    <w:uiPriority w:val="99"/>
    <w:semiHidden/>
    <w:locked/>
    <w:rsid w:val="00C540CF"/>
    <w:rPr>
      <w:sz w:val="20"/>
      <w:szCs w:val="20"/>
      <w:lang w:eastAsia="en-US"/>
    </w:rPr>
  </w:style>
  <w:style w:type="paragraph" w:styleId="BodyTextIndent3">
    <w:name w:val="Body Text Indent 3"/>
    <w:basedOn w:val="Normal"/>
    <w:link w:val="BodyTextIndent3Char"/>
    <w:uiPriority w:val="99"/>
    <w:rsid w:val="00804ABA"/>
    <w:pPr>
      <w:ind w:left="720"/>
      <w:jc w:val="both"/>
    </w:pPr>
    <w:rPr>
      <w:rFonts w:cs="Arial"/>
      <w:b/>
      <w:bCs/>
      <w:szCs w:val="24"/>
    </w:rPr>
  </w:style>
  <w:style w:type="character" w:customStyle="1" w:styleId="BodyTextIndent3Char">
    <w:name w:val="Body Text Indent 3 Char"/>
    <w:basedOn w:val="DefaultParagraphFont"/>
    <w:link w:val="BodyTextIndent3"/>
    <w:uiPriority w:val="99"/>
    <w:semiHidden/>
    <w:locked/>
    <w:rsid w:val="00C540CF"/>
    <w:rPr>
      <w:sz w:val="16"/>
      <w:szCs w:val="16"/>
      <w:lang w:eastAsia="en-US"/>
    </w:rPr>
  </w:style>
  <w:style w:type="paragraph" w:styleId="Footer">
    <w:name w:val="footer"/>
    <w:basedOn w:val="Normal"/>
    <w:link w:val="FooterChar"/>
    <w:uiPriority w:val="99"/>
    <w:rsid w:val="007650D5"/>
    <w:pPr>
      <w:tabs>
        <w:tab w:val="center" w:pos="4153"/>
        <w:tab w:val="right" w:pos="8306"/>
      </w:tabs>
    </w:pPr>
  </w:style>
  <w:style w:type="character" w:customStyle="1" w:styleId="FooterChar">
    <w:name w:val="Footer Char"/>
    <w:basedOn w:val="DefaultParagraphFont"/>
    <w:link w:val="Footer"/>
    <w:uiPriority w:val="99"/>
    <w:semiHidden/>
    <w:locked/>
    <w:rsid w:val="001C49B8"/>
    <w:rPr>
      <w:sz w:val="20"/>
      <w:szCs w:val="20"/>
      <w:lang w:eastAsia="en-US"/>
    </w:rPr>
  </w:style>
  <w:style w:type="character" w:styleId="PageNumber">
    <w:name w:val="page number"/>
    <w:basedOn w:val="DefaultParagraphFont"/>
    <w:uiPriority w:val="99"/>
    <w:rsid w:val="007650D5"/>
  </w:style>
  <w:style w:type="paragraph" w:styleId="Header">
    <w:name w:val="header"/>
    <w:basedOn w:val="Normal"/>
    <w:link w:val="HeaderChar"/>
    <w:uiPriority w:val="99"/>
    <w:rsid w:val="0077289C"/>
    <w:pPr>
      <w:tabs>
        <w:tab w:val="center" w:pos="4153"/>
        <w:tab w:val="right" w:pos="8306"/>
      </w:tabs>
    </w:pPr>
  </w:style>
  <w:style w:type="character" w:customStyle="1" w:styleId="HeaderChar">
    <w:name w:val="Header Char"/>
    <w:basedOn w:val="DefaultParagraphFont"/>
    <w:link w:val="Header"/>
    <w:uiPriority w:val="99"/>
    <w:semiHidden/>
    <w:locked/>
    <w:rsid w:val="000C483C"/>
    <w:rPr>
      <w:sz w:val="20"/>
      <w:szCs w:val="20"/>
      <w:lang w:eastAsia="en-US"/>
    </w:rPr>
  </w:style>
  <w:style w:type="paragraph" w:styleId="BalloonText">
    <w:name w:val="Balloon Text"/>
    <w:basedOn w:val="Normal"/>
    <w:link w:val="BalloonTextChar"/>
    <w:uiPriority w:val="99"/>
    <w:semiHidden/>
    <w:rsid w:val="00DC6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3C"/>
    <w:rPr>
      <w:sz w:val="2"/>
      <w:szCs w:val="2"/>
      <w:lang w:eastAsia="en-US"/>
    </w:rPr>
  </w:style>
  <w:style w:type="character" w:customStyle="1" w:styleId="legdslegrhslegp2text">
    <w:name w:val="legds legrhs legp2text"/>
    <w:basedOn w:val="DefaultParagraphFont"/>
    <w:uiPriority w:val="99"/>
    <w:rsid w:val="00A404E1"/>
  </w:style>
  <w:style w:type="paragraph" w:customStyle="1" w:styleId="BasicParagraph">
    <w:name w:val="[Basic Paragraph]"/>
    <w:basedOn w:val="Normal"/>
    <w:uiPriority w:val="99"/>
    <w:rsid w:val="00DD5A64"/>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DD5A64"/>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table" w:styleId="TableGrid">
    <w:name w:val="Table Grid"/>
    <w:basedOn w:val="TableNormal"/>
    <w:locked/>
    <w:rsid w:val="00DD5A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A64"/>
    <w:pPr>
      <w:ind w:left="720"/>
    </w:pPr>
    <w:rPr>
      <w:szCs w:val="24"/>
    </w:rPr>
  </w:style>
  <w:style w:type="character" w:customStyle="1" w:styleId="CharChar3">
    <w:name w:val="Char Char3"/>
    <w:uiPriority w:val="99"/>
    <w:rsid w:val="00DD5A64"/>
    <w:rPr>
      <w:rFonts w:ascii="Tahoma" w:hAnsi="Tahoma" w:cs="Tahoma"/>
      <w:sz w:val="16"/>
      <w:szCs w:val="16"/>
      <w:lang w:eastAsia="en-US"/>
    </w:rPr>
  </w:style>
  <w:style w:type="character" w:styleId="Emphasis">
    <w:name w:val="Emphasis"/>
    <w:basedOn w:val="DefaultParagraphFont"/>
    <w:uiPriority w:val="99"/>
    <w:qFormat/>
    <w:locked/>
    <w:rsid w:val="00DD5A64"/>
    <w:rPr>
      <w:i/>
      <w:iCs/>
    </w:rPr>
  </w:style>
  <w:style w:type="paragraph" w:customStyle="1" w:styleId="Default">
    <w:name w:val="Default"/>
    <w:uiPriority w:val="99"/>
    <w:rsid w:val="00DD5A6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1"/>
    <w:uiPriority w:val="99"/>
    <w:semiHidden/>
    <w:rsid w:val="00DD5A64"/>
    <w:rPr>
      <w:sz w:val="20"/>
      <w:szCs w:val="20"/>
    </w:rPr>
  </w:style>
  <w:style w:type="character" w:customStyle="1" w:styleId="FootnoteTextChar">
    <w:name w:val="Footnote Text Char"/>
    <w:basedOn w:val="DefaultParagraphFont"/>
    <w:uiPriority w:val="99"/>
    <w:semiHidden/>
    <w:rsid w:val="00E54505"/>
    <w:rPr>
      <w:sz w:val="20"/>
      <w:szCs w:val="20"/>
      <w:lang w:eastAsia="en-US"/>
    </w:rPr>
  </w:style>
  <w:style w:type="character" w:customStyle="1" w:styleId="FootnoteTextChar1">
    <w:name w:val="Footnote Text Char1"/>
    <w:link w:val="FootnoteText"/>
    <w:uiPriority w:val="99"/>
    <w:semiHidden/>
    <w:locked/>
    <w:rsid w:val="00DD5A64"/>
    <w:rPr>
      <w:lang w:eastAsia="en-US"/>
    </w:rPr>
  </w:style>
  <w:style w:type="character" w:styleId="FootnoteReference">
    <w:name w:val="footnote reference"/>
    <w:basedOn w:val="DefaultParagraphFont"/>
    <w:uiPriority w:val="99"/>
    <w:semiHidden/>
    <w:rsid w:val="00DD5A64"/>
    <w:rPr>
      <w:vertAlign w:val="superscript"/>
    </w:rPr>
  </w:style>
  <w:style w:type="character" w:customStyle="1" w:styleId="CharChar8">
    <w:name w:val="Char Char8"/>
    <w:uiPriority w:val="99"/>
    <w:rsid w:val="00DD5A64"/>
    <w:rPr>
      <w:rFonts w:ascii="Calibri" w:hAnsi="Calibri" w:cs="Calibri"/>
      <w:b/>
      <w:bCs/>
      <w:color w:val="000000"/>
      <w:sz w:val="28"/>
      <w:szCs w:val="28"/>
      <w:lang w:eastAsia="en-US"/>
    </w:rPr>
  </w:style>
  <w:style w:type="paragraph" w:styleId="EndnoteText">
    <w:name w:val="endnote text"/>
    <w:basedOn w:val="Normal"/>
    <w:link w:val="EndnoteTextChar1"/>
    <w:uiPriority w:val="99"/>
    <w:rsid w:val="00DD5A64"/>
    <w:rPr>
      <w:sz w:val="20"/>
      <w:szCs w:val="20"/>
    </w:rPr>
  </w:style>
  <w:style w:type="character" w:customStyle="1" w:styleId="EndnoteTextChar">
    <w:name w:val="Endnote Text Char"/>
    <w:basedOn w:val="DefaultParagraphFont"/>
    <w:uiPriority w:val="99"/>
    <w:semiHidden/>
    <w:rsid w:val="00E54505"/>
    <w:rPr>
      <w:sz w:val="20"/>
      <w:szCs w:val="20"/>
      <w:lang w:eastAsia="en-US"/>
    </w:rPr>
  </w:style>
  <w:style w:type="character" w:customStyle="1" w:styleId="EndnoteTextChar1">
    <w:name w:val="Endnote Text Char1"/>
    <w:link w:val="EndnoteText"/>
    <w:uiPriority w:val="99"/>
    <w:locked/>
    <w:rsid w:val="00DD5A64"/>
    <w:rPr>
      <w:lang w:eastAsia="en-US"/>
    </w:rPr>
  </w:style>
  <w:style w:type="character" w:styleId="EndnoteReference">
    <w:name w:val="endnote reference"/>
    <w:basedOn w:val="DefaultParagraphFont"/>
    <w:uiPriority w:val="99"/>
    <w:semiHidden/>
    <w:rsid w:val="00DD5A64"/>
    <w:rPr>
      <w:vertAlign w:val="superscript"/>
    </w:rPr>
  </w:style>
  <w:style w:type="character" w:customStyle="1" w:styleId="CharChar">
    <w:name w:val="Char Char"/>
    <w:uiPriority w:val="99"/>
    <w:semiHidden/>
    <w:rsid w:val="00DD5A64"/>
    <w:rPr>
      <w:sz w:val="24"/>
      <w:szCs w:val="24"/>
      <w:lang w:val="en-US" w:eastAsia="ar-SA" w:bidi="ar-SA"/>
    </w:rPr>
  </w:style>
  <w:style w:type="paragraph" w:customStyle="1" w:styleId="c3">
    <w:name w:val="c3"/>
    <w:basedOn w:val="Normal"/>
    <w:uiPriority w:val="99"/>
    <w:rsid w:val="00DD5A64"/>
    <w:pPr>
      <w:jc w:val="center"/>
    </w:pPr>
    <w:rPr>
      <w:szCs w:val="24"/>
      <w:lang w:eastAsia="en-GB"/>
    </w:rPr>
  </w:style>
  <w:style w:type="paragraph" w:customStyle="1" w:styleId="c13">
    <w:name w:val="c13"/>
    <w:basedOn w:val="Normal"/>
    <w:uiPriority w:val="99"/>
    <w:rsid w:val="00DD5A64"/>
    <w:pPr>
      <w:ind w:left="960" w:hanging="960"/>
    </w:pPr>
    <w:rPr>
      <w:szCs w:val="24"/>
      <w:lang w:eastAsia="en-GB"/>
    </w:rPr>
  </w:style>
  <w:style w:type="character" w:customStyle="1" w:styleId="c141">
    <w:name w:val="c141"/>
    <w:uiPriority w:val="99"/>
    <w:rsid w:val="00DD5A64"/>
    <w:rPr>
      <w:rFonts w:ascii="Arial" w:hAnsi="Arial" w:cs="Arial"/>
      <w:color w:val="000000"/>
      <w:sz w:val="20"/>
      <w:szCs w:val="20"/>
      <w:u w:val="none"/>
      <w:effect w:val="none"/>
    </w:rPr>
  </w:style>
  <w:style w:type="character" w:customStyle="1" w:styleId="c171">
    <w:name w:val="c171"/>
    <w:uiPriority w:val="99"/>
    <w:rsid w:val="00DD5A64"/>
    <w:rPr>
      <w:rFonts w:ascii="Arial" w:hAnsi="Arial" w:cs="Arial"/>
      <w:color w:val="000000"/>
      <w:sz w:val="24"/>
      <w:szCs w:val="24"/>
      <w:u w:val="none"/>
      <w:effect w:val="none"/>
    </w:rPr>
  </w:style>
  <w:style w:type="character" w:styleId="Strong">
    <w:name w:val="Strong"/>
    <w:basedOn w:val="DefaultParagraphFont"/>
    <w:uiPriority w:val="99"/>
    <w:qFormat/>
    <w:locked/>
    <w:rsid w:val="00DD5A64"/>
    <w:rPr>
      <w:b/>
      <w:bCs/>
    </w:rPr>
  </w:style>
  <w:style w:type="paragraph" w:customStyle="1" w:styleId="text1">
    <w:name w:val="text1"/>
    <w:basedOn w:val="Normal"/>
    <w:uiPriority w:val="99"/>
    <w:rsid w:val="00DD5A64"/>
    <w:pPr>
      <w:spacing w:before="100" w:beforeAutospacing="1" w:after="100" w:afterAutospacing="1" w:line="360" w:lineRule="auto"/>
    </w:pPr>
    <w:rPr>
      <w:szCs w:val="24"/>
      <w:lang w:eastAsia="en-GB"/>
    </w:rPr>
  </w:style>
  <w:style w:type="character" w:styleId="Hyperlink">
    <w:name w:val="Hyperlink"/>
    <w:basedOn w:val="DefaultParagraphFont"/>
    <w:uiPriority w:val="99"/>
    <w:rsid w:val="00DD5A64"/>
    <w:rPr>
      <w:color w:val="0000FF"/>
      <w:u w:val="single"/>
    </w:rPr>
  </w:style>
  <w:style w:type="paragraph" w:styleId="TOCHeading">
    <w:name w:val="TOC Heading"/>
    <w:basedOn w:val="Heading1"/>
    <w:next w:val="Normal"/>
    <w:uiPriority w:val="39"/>
    <w:qFormat/>
    <w:rsid w:val="00DD5A64"/>
    <w:pPr>
      <w:spacing w:before="480" w:line="276" w:lineRule="auto"/>
      <w:outlineLvl w:val="9"/>
    </w:pPr>
    <w:rPr>
      <w:rFonts w:ascii="Calibri" w:hAnsi="Calibri" w:cs="Calibri"/>
      <w:color w:val="365F91"/>
      <w:sz w:val="28"/>
      <w:szCs w:val="28"/>
      <w:lang w:val="en-US" w:eastAsia="ja-JP"/>
    </w:rPr>
  </w:style>
  <w:style w:type="paragraph" w:styleId="TOC1">
    <w:name w:val="toc 1"/>
    <w:basedOn w:val="Normal"/>
    <w:next w:val="Normal"/>
    <w:autoRedefine/>
    <w:uiPriority w:val="39"/>
    <w:locked/>
    <w:rsid w:val="0016073A"/>
    <w:pPr>
      <w:tabs>
        <w:tab w:val="left" w:pos="440"/>
        <w:tab w:val="right" w:leader="dot" w:pos="9486"/>
      </w:tabs>
      <w:spacing w:after="100"/>
    </w:pPr>
    <w:rPr>
      <w:rFonts w:eastAsia="Calibri" w:cs="Arial"/>
      <w:noProof/>
      <w:color w:val="000000"/>
      <w:szCs w:val="24"/>
    </w:rPr>
  </w:style>
  <w:style w:type="paragraph" w:styleId="NoSpacing">
    <w:name w:val="No Spacing"/>
    <w:link w:val="NoSpacingChar"/>
    <w:uiPriority w:val="99"/>
    <w:qFormat/>
    <w:rsid w:val="00DD5A64"/>
    <w:rPr>
      <w:sz w:val="24"/>
      <w:szCs w:val="24"/>
      <w:lang w:eastAsia="en-US"/>
    </w:rPr>
  </w:style>
  <w:style w:type="paragraph" w:styleId="Revision">
    <w:name w:val="Revision"/>
    <w:hidden/>
    <w:uiPriority w:val="99"/>
    <w:semiHidden/>
    <w:rsid w:val="00DD5A64"/>
    <w:rPr>
      <w:sz w:val="24"/>
      <w:szCs w:val="24"/>
      <w:lang w:eastAsia="en-US"/>
    </w:rPr>
  </w:style>
  <w:style w:type="paragraph" w:styleId="TOC2">
    <w:name w:val="toc 2"/>
    <w:basedOn w:val="Normal"/>
    <w:next w:val="Normal"/>
    <w:autoRedefine/>
    <w:uiPriority w:val="39"/>
    <w:locked/>
    <w:rsid w:val="00DD5A64"/>
    <w:pPr>
      <w:tabs>
        <w:tab w:val="left" w:pos="660"/>
        <w:tab w:val="right" w:leader="dot" w:pos="9486"/>
      </w:tabs>
      <w:spacing w:before="40" w:after="40" w:line="276" w:lineRule="auto"/>
      <w:ind w:left="220"/>
    </w:pPr>
    <w:rPr>
      <w:rFonts w:ascii="Calibri" w:hAnsi="Calibri" w:cs="Calibri"/>
      <w:noProof/>
      <w:szCs w:val="24"/>
      <w:lang w:val="en-US" w:eastAsia="ja-JP"/>
    </w:rPr>
  </w:style>
  <w:style w:type="paragraph" w:styleId="TOC3">
    <w:name w:val="toc 3"/>
    <w:basedOn w:val="Normal"/>
    <w:next w:val="Normal"/>
    <w:autoRedefine/>
    <w:uiPriority w:val="99"/>
    <w:semiHidden/>
    <w:locked/>
    <w:rsid w:val="00DD5A64"/>
    <w:pPr>
      <w:spacing w:after="100" w:line="276" w:lineRule="auto"/>
      <w:ind w:left="440"/>
    </w:pPr>
    <w:rPr>
      <w:rFonts w:ascii="Calibri" w:hAnsi="Calibri" w:cs="Calibri"/>
      <w:lang w:val="en-US" w:eastAsia="ja-JP"/>
    </w:rPr>
  </w:style>
  <w:style w:type="paragraph" w:customStyle="1" w:styleId="NoParagraphStyle">
    <w:name w:val="[No Paragraph Style]"/>
    <w:uiPriority w:val="99"/>
    <w:rsid w:val="00DD5A64"/>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uiPriority w:val="99"/>
    <w:rsid w:val="00DD5A64"/>
    <w:pPr>
      <w:widowControl w:val="0"/>
      <w:numPr>
        <w:numId w:val="2"/>
      </w:numPr>
      <w:suppressAutoHyphens/>
      <w:autoSpaceDE w:val="0"/>
      <w:autoSpaceDN w:val="0"/>
      <w:adjustRightInd w:val="0"/>
      <w:spacing w:line="288" w:lineRule="auto"/>
      <w:textAlignment w:val="center"/>
    </w:pPr>
    <w:rPr>
      <w:rFonts w:cs="Arial"/>
      <w:b/>
      <w:bCs/>
      <w:color w:val="000000"/>
      <w:sz w:val="40"/>
      <w:szCs w:val="40"/>
    </w:rPr>
  </w:style>
  <w:style w:type="character" w:customStyle="1" w:styleId="Head1Char">
    <w:name w:val="Head 1 Char"/>
    <w:link w:val="Head1"/>
    <w:uiPriority w:val="99"/>
    <w:locked/>
    <w:rsid w:val="00DD5A64"/>
    <w:rPr>
      <w:rFonts w:ascii="Arial" w:hAnsi="Arial" w:cs="Arial"/>
      <w:b/>
      <w:bCs/>
      <w:color w:val="000000"/>
      <w:sz w:val="40"/>
      <w:szCs w:val="40"/>
      <w:lang w:eastAsia="en-US"/>
    </w:rPr>
  </w:style>
  <w:style w:type="character" w:customStyle="1" w:styleId="CharChar4">
    <w:name w:val="Char Char4"/>
    <w:uiPriority w:val="99"/>
    <w:rsid w:val="00DD5A64"/>
    <w:rPr>
      <w:sz w:val="24"/>
      <w:szCs w:val="24"/>
      <w:lang w:eastAsia="en-US"/>
    </w:rPr>
  </w:style>
  <w:style w:type="character" w:customStyle="1" w:styleId="CharChar5">
    <w:name w:val="Char Char5"/>
    <w:uiPriority w:val="99"/>
    <w:rsid w:val="00DD5A64"/>
    <w:rPr>
      <w:sz w:val="24"/>
      <w:szCs w:val="24"/>
      <w:lang w:eastAsia="en-US"/>
    </w:rPr>
  </w:style>
  <w:style w:type="paragraph" w:styleId="ListBullet">
    <w:name w:val="List Bullet"/>
    <w:basedOn w:val="Normal"/>
    <w:uiPriority w:val="99"/>
    <w:rsid w:val="00DD5A64"/>
    <w:pPr>
      <w:numPr>
        <w:numId w:val="12"/>
      </w:numPr>
    </w:pPr>
    <w:rPr>
      <w:szCs w:val="24"/>
    </w:rPr>
  </w:style>
  <w:style w:type="paragraph" w:customStyle="1" w:styleId="Heading21">
    <w:name w:val="Heading 21"/>
    <w:basedOn w:val="Heading2"/>
    <w:uiPriority w:val="99"/>
    <w:rsid w:val="00DD5A64"/>
    <w:pPr>
      <w:keepLines/>
      <w:numPr>
        <w:numId w:val="17"/>
      </w:numPr>
      <w:spacing w:before="200"/>
      <w:jc w:val="left"/>
    </w:pPr>
    <w:rPr>
      <w:rFonts w:ascii="Calibri" w:hAnsi="Calibri" w:cs="Calibri"/>
      <w:color w:val="000000"/>
    </w:rPr>
  </w:style>
  <w:style w:type="character" w:customStyle="1" w:styleId="CharChar6">
    <w:name w:val="Char Char6"/>
    <w:uiPriority w:val="99"/>
    <w:semiHidden/>
    <w:rsid w:val="00DD5A64"/>
    <w:rPr>
      <w:rFonts w:ascii="Cambria" w:hAnsi="Cambria" w:cs="Cambria"/>
      <w:b/>
      <w:bCs/>
      <w:color w:val="4F81BD"/>
      <w:sz w:val="24"/>
      <w:szCs w:val="24"/>
      <w:lang w:eastAsia="en-US"/>
    </w:rPr>
  </w:style>
  <w:style w:type="character" w:customStyle="1" w:styleId="CharChar7">
    <w:name w:val="Char Char7"/>
    <w:uiPriority w:val="99"/>
    <w:semiHidden/>
    <w:rsid w:val="00DD5A64"/>
    <w:rPr>
      <w:rFonts w:ascii="Cambria" w:hAnsi="Cambria" w:cs="Cambria"/>
      <w:b/>
      <w:bCs/>
      <w:color w:val="4F81BD"/>
      <w:sz w:val="26"/>
      <w:szCs w:val="26"/>
      <w:lang w:eastAsia="en-US"/>
    </w:rPr>
  </w:style>
  <w:style w:type="character" w:styleId="FollowedHyperlink">
    <w:name w:val="FollowedHyperlink"/>
    <w:basedOn w:val="DefaultParagraphFont"/>
    <w:uiPriority w:val="99"/>
    <w:semiHidden/>
    <w:rsid w:val="00DD5A64"/>
    <w:rPr>
      <w:color w:val="800080"/>
      <w:u w:val="single"/>
    </w:rPr>
  </w:style>
  <w:style w:type="table" w:styleId="LightShading-Accent5">
    <w:name w:val="Light Shading Accent 5"/>
    <w:basedOn w:val="TableNormal"/>
    <w:uiPriority w:val="99"/>
    <w:rsid w:val="00DD5A64"/>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tblPr/>
      <w:tcPr>
        <w:tcBorders>
          <w:top w:val="single" w:sz="8" w:space="0" w:color="4BACC6"/>
          <w:left w:val="nil"/>
          <w:bottom w:val="single" w:sz="8" w:space="0" w:color="4BACC6"/>
          <w:right w:val="nil"/>
          <w:insideH w:val="nil"/>
          <w:insideV w:val="nil"/>
        </w:tcBorders>
      </w:tcPr>
    </w:tblStylePr>
    <w:tblStylePr w:type="lastRow">
      <w:pPr>
        <w:spacing w:before="0" w:after="0"/>
      </w:pPr>
      <w:tblPr/>
      <w:tcPr>
        <w:tcBorders>
          <w:top w:val="single" w:sz="8" w:space="0" w:color="4BACC6"/>
          <w:left w:val="nil"/>
          <w:bottom w:val="single" w:sz="8" w:space="0" w:color="4BACC6"/>
          <w:right w:val="nil"/>
          <w:insideH w:val="nil"/>
          <w:insideV w:val="nil"/>
        </w:tcBorders>
      </w:tc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rsid w:val="00DD5A64"/>
    <w:pPr>
      <w:spacing w:before="100" w:beforeAutospacing="1" w:after="100" w:afterAutospacing="1"/>
    </w:pPr>
    <w:rPr>
      <w:szCs w:val="24"/>
      <w:lang w:eastAsia="en-GB"/>
    </w:rPr>
  </w:style>
  <w:style w:type="character" w:customStyle="1" w:styleId="NoSpacingChar">
    <w:name w:val="No Spacing Char"/>
    <w:link w:val="NoSpacing"/>
    <w:uiPriority w:val="99"/>
    <w:locked/>
    <w:rsid w:val="00DD5A64"/>
    <w:rPr>
      <w:rFonts w:eastAsia="Times New Roman"/>
      <w:sz w:val="24"/>
      <w:szCs w:val="24"/>
      <w:lang w:eastAsia="en-US"/>
    </w:rPr>
  </w:style>
  <w:style w:type="character" w:styleId="CommentReference">
    <w:name w:val="annotation reference"/>
    <w:basedOn w:val="DefaultParagraphFont"/>
    <w:uiPriority w:val="99"/>
    <w:semiHidden/>
    <w:unhideWhenUsed/>
    <w:rsid w:val="00511807"/>
    <w:rPr>
      <w:sz w:val="16"/>
      <w:szCs w:val="16"/>
    </w:rPr>
  </w:style>
  <w:style w:type="paragraph" w:styleId="CommentText">
    <w:name w:val="annotation text"/>
    <w:basedOn w:val="Normal"/>
    <w:link w:val="CommentTextChar"/>
    <w:uiPriority w:val="99"/>
    <w:unhideWhenUsed/>
    <w:rsid w:val="00511807"/>
    <w:rPr>
      <w:sz w:val="20"/>
      <w:szCs w:val="20"/>
    </w:rPr>
  </w:style>
  <w:style w:type="character" w:customStyle="1" w:styleId="CommentTextChar">
    <w:name w:val="Comment Text Char"/>
    <w:basedOn w:val="DefaultParagraphFont"/>
    <w:link w:val="CommentText"/>
    <w:uiPriority w:val="99"/>
    <w:rsid w:val="00511807"/>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511807"/>
    <w:rPr>
      <w:b/>
      <w:bCs/>
    </w:rPr>
  </w:style>
  <w:style w:type="character" w:customStyle="1" w:styleId="CommentSubjectChar">
    <w:name w:val="Comment Subject Char"/>
    <w:basedOn w:val="CommentTextChar"/>
    <w:link w:val="CommentSubject"/>
    <w:uiPriority w:val="99"/>
    <w:semiHidden/>
    <w:rsid w:val="00511807"/>
    <w:rPr>
      <w:rFonts w:ascii="Arial" w:hAnsi="Arial"/>
      <w:b/>
      <w:bCs/>
      <w:sz w:val="20"/>
      <w:szCs w:val="20"/>
      <w:lang w:eastAsia="en-US"/>
    </w:rPr>
  </w:style>
  <w:style w:type="character" w:customStyle="1" w:styleId="cf01">
    <w:name w:val="cf01"/>
    <w:basedOn w:val="DefaultParagraphFont"/>
    <w:rsid w:val="00075E12"/>
    <w:rPr>
      <w:rFonts w:ascii="Segoe UI" w:hAnsi="Segoe UI" w:cs="Segoe UI" w:hint="default"/>
      <w:b/>
      <w:bCs/>
      <w:sz w:val="18"/>
      <w:szCs w:val="18"/>
    </w:rPr>
  </w:style>
  <w:style w:type="paragraph" w:styleId="Subtitle">
    <w:name w:val="Subtitle"/>
    <w:basedOn w:val="Normal"/>
    <w:next w:val="Normal"/>
    <w:link w:val="SubtitleChar"/>
    <w:uiPriority w:val="11"/>
    <w:qFormat/>
    <w:rsid w:val="00DB582B"/>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DB582B"/>
    <w:rPr>
      <w:rFonts w:ascii="Arial" w:eastAsiaTheme="minorEastAsia" w:hAnsi="Arial" w:cstheme="minorBidi"/>
      <w:color w:val="5A5A5A" w:themeColor="text1" w:themeTint="A5"/>
      <w:spacing w:val="1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olici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592A-238A-4EC3-9DBF-5124FAF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PREFACE</vt:lpstr>
    </vt:vector>
  </TitlesOfParts>
  <Company>Carterton Town Council</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 Debt Recovery Policy - 190828</dc:title>
  <dc:subject/>
  <dc:creator>Janet</dc:creator>
  <cp:keywords/>
  <dc:description/>
  <cp:lastModifiedBy>Rachel Allbones</cp:lastModifiedBy>
  <cp:revision>5</cp:revision>
  <cp:lastPrinted>2022-07-14T14:00:00Z</cp:lastPrinted>
  <dcterms:created xsi:type="dcterms:W3CDTF">2023-08-22T15:29:00Z</dcterms:created>
  <dcterms:modified xsi:type="dcterms:W3CDTF">2023-08-22T15:32:00Z</dcterms:modified>
</cp:coreProperties>
</file>