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D13B" w14:textId="1EB84398" w:rsidR="00DB582B" w:rsidRPr="00A77F21" w:rsidRDefault="00DB582B" w:rsidP="006513C5">
      <w:pPr>
        <w:pStyle w:val="Subtitle"/>
        <w:tabs>
          <w:tab w:val="left" w:pos="9240"/>
        </w:tabs>
        <w:rPr>
          <w:rFonts w:eastAsia="Arial"/>
        </w:rPr>
      </w:pPr>
      <w:bookmarkStart w:id="0" w:name="_Toc248896578"/>
      <w:bookmarkStart w:id="1" w:name="_Toc248897993"/>
      <w:r w:rsidRPr="000A4ACC">
        <w:rPr>
          <w:rFonts w:eastAsia="Arial"/>
          <w:color w:val="323E4F" w:themeColor="text2" w:themeShade="BF"/>
        </w:rPr>
        <w:t>GAINSBOROUGH TOWN COUNCIL</w:t>
      </w:r>
      <w:r w:rsidR="006513C5">
        <w:rPr>
          <w:rFonts w:eastAsia="Arial"/>
        </w:rPr>
        <w:tab/>
      </w:r>
    </w:p>
    <w:p w14:paraId="7DAED694" w14:textId="58E96DDC" w:rsidR="00DB582B" w:rsidRPr="00286839" w:rsidRDefault="00230771" w:rsidP="00DB582B">
      <w:pPr>
        <w:pStyle w:val="Title"/>
        <w:jc w:val="left"/>
        <w:rPr>
          <w:rFonts w:ascii="Calibri Light" w:hAnsi="Calibri Light" w:cs="Calibri Light"/>
          <w:sz w:val="60"/>
          <w:szCs w:val="60"/>
        </w:rPr>
      </w:pPr>
      <w:r>
        <w:rPr>
          <w:rFonts w:ascii="Calibri Light" w:hAnsi="Calibri Light" w:cs="Calibri Light"/>
          <w:sz w:val="60"/>
          <w:szCs w:val="60"/>
        </w:rPr>
        <w:t>Training</w:t>
      </w:r>
      <w:r w:rsidR="00757F42">
        <w:rPr>
          <w:rFonts w:ascii="Calibri Light" w:hAnsi="Calibri Light" w:cs="Calibri Light"/>
          <w:sz w:val="60"/>
          <w:szCs w:val="60"/>
        </w:rPr>
        <w:t xml:space="preserve"> Policy</w:t>
      </w:r>
    </w:p>
    <w:p w14:paraId="2C8D1BD1" w14:textId="538DBF55" w:rsidR="008C4119" w:rsidRDefault="008C4119" w:rsidP="00673F20">
      <w:pPr>
        <w:spacing w:line="288" w:lineRule="auto"/>
        <w:rPr>
          <w:rFonts w:cs="Arial"/>
          <w:b/>
          <w:bCs/>
          <w:szCs w:val="24"/>
          <w:u w:val="single"/>
        </w:rPr>
      </w:pPr>
    </w:p>
    <w:p w14:paraId="7FF1FAEA" w14:textId="08719F2F" w:rsidR="001568F1" w:rsidRDefault="001568F1" w:rsidP="00673F20">
      <w:pPr>
        <w:spacing w:line="288" w:lineRule="auto"/>
        <w:rPr>
          <w:rFonts w:cs="Arial"/>
          <w:b/>
          <w:bCs/>
          <w:szCs w:val="24"/>
          <w:u w:val="single"/>
        </w:rPr>
      </w:pPr>
    </w:p>
    <w:p w14:paraId="09F48B12" w14:textId="77777777" w:rsidR="001568F1" w:rsidRPr="001B43F9" w:rsidRDefault="001568F1" w:rsidP="00673F20">
      <w:pPr>
        <w:spacing w:line="288" w:lineRule="auto"/>
        <w:rPr>
          <w:rFonts w:cs="Arial"/>
          <w:b/>
          <w:bCs/>
          <w:szCs w:val="24"/>
          <w:u w:val="single"/>
        </w:rPr>
      </w:pPr>
    </w:p>
    <w:sdt>
      <w:sdtPr>
        <w:rPr>
          <w:rFonts w:ascii="Arial" w:hAnsi="Arial" w:cs="Times New Roman"/>
          <w:b w:val="0"/>
          <w:bCs w:val="0"/>
          <w:color w:val="auto"/>
          <w:sz w:val="24"/>
          <w:szCs w:val="22"/>
          <w:u w:val="none"/>
          <w:lang w:val="en-GB" w:eastAsia="en-US"/>
        </w:rPr>
        <w:id w:val="-1830737174"/>
        <w:docPartObj>
          <w:docPartGallery w:val="Table of Contents"/>
          <w:docPartUnique/>
        </w:docPartObj>
      </w:sdtPr>
      <w:sdtEndPr>
        <w:rPr>
          <w:noProof/>
        </w:rPr>
      </w:sdtEndPr>
      <w:sdtContent>
        <w:p w14:paraId="0D84E77C" w14:textId="011B7B0E" w:rsidR="00942FBF" w:rsidRPr="00DB582B" w:rsidRDefault="00942FBF" w:rsidP="00286839">
          <w:pPr>
            <w:pStyle w:val="TOCHeading"/>
            <w:numPr>
              <w:ilvl w:val="0"/>
              <w:numId w:val="0"/>
            </w:numPr>
            <w:spacing w:before="0" w:after="100"/>
            <w:rPr>
              <w:rFonts w:ascii="Calibri Light" w:hAnsi="Calibri Light" w:cs="Calibri Light"/>
              <w:b w:val="0"/>
              <w:bCs w:val="0"/>
              <w:u w:val="none"/>
            </w:rPr>
          </w:pPr>
          <w:r w:rsidRPr="00DB582B">
            <w:rPr>
              <w:rFonts w:ascii="Calibri Light" w:hAnsi="Calibri Light" w:cs="Calibri Light"/>
              <w:b w:val="0"/>
              <w:bCs w:val="0"/>
              <w:u w:val="none"/>
            </w:rPr>
            <w:t>Contents</w:t>
          </w:r>
        </w:p>
        <w:p w14:paraId="74B792A9" w14:textId="79716D5F" w:rsidR="00263273" w:rsidRPr="00263273" w:rsidRDefault="00942FBF">
          <w:pPr>
            <w:pStyle w:val="TOC1"/>
            <w:rPr>
              <w:rFonts w:ascii="Arial" w:eastAsiaTheme="minorEastAsia" w:hAnsi="Arial" w:cs="Arial"/>
              <w:b w:val="0"/>
              <w:bCs w:val="0"/>
              <w:color w:val="auto"/>
              <w:sz w:val="22"/>
              <w:szCs w:val="22"/>
              <w:lang w:eastAsia="en-GB"/>
            </w:rPr>
          </w:pPr>
          <w:r w:rsidRPr="00DB582B">
            <w:rPr>
              <w:rFonts w:ascii="Arial" w:hAnsi="Arial" w:cs="Arial"/>
              <w:b w:val="0"/>
              <w:bCs w:val="0"/>
            </w:rPr>
            <w:fldChar w:fldCharType="begin"/>
          </w:r>
          <w:r w:rsidRPr="00DB582B">
            <w:rPr>
              <w:rFonts w:ascii="Arial" w:hAnsi="Arial" w:cs="Arial"/>
              <w:b w:val="0"/>
              <w:bCs w:val="0"/>
            </w:rPr>
            <w:instrText xml:space="preserve"> TOC \o "1-3" \h \z \u </w:instrText>
          </w:r>
          <w:r w:rsidRPr="00DB582B">
            <w:rPr>
              <w:rFonts w:ascii="Arial" w:hAnsi="Arial" w:cs="Arial"/>
              <w:b w:val="0"/>
              <w:bCs w:val="0"/>
            </w:rPr>
            <w:fldChar w:fldCharType="separate"/>
          </w:r>
          <w:hyperlink w:anchor="_Toc113019370" w:history="1">
            <w:r w:rsidR="00263273" w:rsidRPr="00263273">
              <w:rPr>
                <w:rStyle w:val="Hyperlink"/>
                <w:rFonts w:ascii="Arial" w:hAnsi="Arial" w:cs="Arial"/>
                <w:b w:val="0"/>
                <w:bCs w:val="0"/>
              </w:rPr>
              <w:t>General principles:</w:t>
            </w:r>
            <w:r w:rsidR="00263273" w:rsidRPr="00263273">
              <w:rPr>
                <w:rFonts w:ascii="Arial" w:hAnsi="Arial" w:cs="Arial"/>
                <w:b w:val="0"/>
                <w:bCs w:val="0"/>
                <w:webHidden/>
              </w:rPr>
              <w:tab/>
            </w:r>
            <w:r w:rsidR="00263273" w:rsidRPr="00263273">
              <w:rPr>
                <w:rFonts w:ascii="Arial" w:hAnsi="Arial" w:cs="Arial"/>
                <w:b w:val="0"/>
                <w:bCs w:val="0"/>
                <w:webHidden/>
              </w:rPr>
              <w:fldChar w:fldCharType="begin"/>
            </w:r>
            <w:r w:rsidR="00263273" w:rsidRPr="00263273">
              <w:rPr>
                <w:rFonts w:ascii="Arial" w:hAnsi="Arial" w:cs="Arial"/>
                <w:b w:val="0"/>
                <w:bCs w:val="0"/>
                <w:webHidden/>
              </w:rPr>
              <w:instrText xml:space="preserve"> PAGEREF _Toc113019370 \h </w:instrText>
            </w:r>
            <w:r w:rsidR="00263273" w:rsidRPr="00263273">
              <w:rPr>
                <w:rFonts w:ascii="Arial" w:hAnsi="Arial" w:cs="Arial"/>
                <w:b w:val="0"/>
                <w:bCs w:val="0"/>
                <w:webHidden/>
              </w:rPr>
            </w:r>
            <w:r w:rsidR="00263273" w:rsidRPr="00263273">
              <w:rPr>
                <w:rFonts w:ascii="Arial" w:hAnsi="Arial" w:cs="Arial"/>
                <w:b w:val="0"/>
                <w:bCs w:val="0"/>
                <w:webHidden/>
              </w:rPr>
              <w:fldChar w:fldCharType="separate"/>
            </w:r>
            <w:r w:rsidR="00263273" w:rsidRPr="00263273">
              <w:rPr>
                <w:rFonts w:ascii="Arial" w:hAnsi="Arial" w:cs="Arial"/>
                <w:b w:val="0"/>
                <w:bCs w:val="0"/>
                <w:webHidden/>
              </w:rPr>
              <w:t>2</w:t>
            </w:r>
            <w:r w:rsidR="00263273" w:rsidRPr="00263273">
              <w:rPr>
                <w:rFonts w:ascii="Arial" w:hAnsi="Arial" w:cs="Arial"/>
                <w:b w:val="0"/>
                <w:bCs w:val="0"/>
                <w:webHidden/>
              </w:rPr>
              <w:fldChar w:fldCharType="end"/>
            </w:r>
          </w:hyperlink>
        </w:p>
        <w:p w14:paraId="4182508F" w14:textId="3DE9B593" w:rsidR="00263273" w:rsidRPr="00263273" w:rsidRDefault="00263273">
          <w:pPr>
            <w:pStyle w:val="TOC1"/>
            <w:rPr>
              <w:rFonts w:ascii="Arial" w:eastAsiaTheme="minorEastAsia" w:hAnsi="Arial" w:cs="Arial"/>
              <w:b w:val="0"/>
              <w:bCs w:val="0"/>
              <w:color w:val="auto"/>
              <w:sz w:val="22"/>
              <w:szCs w:val="22"/>
              <w:lang w:eastAsia="en-GB"/>
            </w:rPr>
          </w:pPr>
          <w:hyperlink w:anchor="_Toc113019371" w:history="1">
            <w:r w:rsidRPr="00263273">
              <w:rPr>
                <w:rStyle w:val="Hyperlink"/>
                <w:rFonts w:ascii="Arial" w:hAnsi="Arial" w:cs="Arial"/>
                <w:b w:val="0"/>
                <w:bCs w:val="0"/>
              </w:rPr>
              <w:t>What is a training cost agreement?</w:t>
            </w:r>
            <w:r w:rsidRPr="00263273">
              <w:rPr>
                <w:rFonts w:ascii="Arial" w:hAnsi="Arial" w:cs="Arial"/>
                <w:b w:val="0"/>
                <w:bCs w:val="0"/>
                <w:webHidden/>
              </w:rPr>
              <w:tab/>
            </w:r>
            <w:r w:rsidRPr="00263273">
              <w:rPr>
                <w:rFonts w:ascii="Arial" w:hAnsi="Arial" w:cs="Arial"/>
                <w:b w:val="0"/>
                <w:bCs w:val="0"/>
                <w:webHidden/>
              </w:rPr>
              <w:fldChar w:fldCharType="begin"/>
            </w:r>
            <w:r w:rsidRPr="00263273">
              <w:rPr>
                <w:rFonts w:ascii="Arial" w:hAnsi="Arial" w:cs="Arial"/>
                <w:b w:val="0"/>
                <w:bCs w:val="0"/>
                <w:webHidden/>
              </w:rPr>
              <w:instrText xml:space="preserve"> PAGEREF _Toc113019371 \h </w:instrText>
            </w:r>
            <w:r w:rsidRPr="00263273">
              <w:rPr>
                <w:rFonts w:ascii="Arial" w:hAnsi="Arial" w:cs="Arial"/>
                <w:b w:val="0"/>
                <w:bCs w:val="0"/>
                <w:webHidden/>
              </w:rPr>
            </w:r>
            <w:r w:rsidRPr="00263273">
              <w:rPr>
                <w:rFonts w:ascii="Arial" w:hAnsi="Arial" w:cs="Arial"/>
                <w:b w:val="0"/>
                <w:bCs w:val="0"/>
                <w:webHidden/>
              </w:rPr>
              <w:fldChar w:fldCharType="separate"/>
            </w:r>
            <w:r w:rsidRPr="00263273">
              <w:rPr>
                <w:rFonts w:ascii="Arial" w:hAnsi="Arial" w:cs="Arial"/>
                <w:b w:val="0"/>
                <w:bCs w:val="0"/>
                <w:webHidden/>
              </w:rPr>
              <w:t>2</w:t>
            </w:r>
            <w:r w:rsidRPr="00263273">
              <w:rPr>
                <w:rFonts w:ascii="Arial" w:hAnsi="Arial" w:cs="Arial"/>
                <w:b w:val="0"/>
                <w:bCs w:val="0"/>
                <w:webHidden/>
              </w:rPr>
              <w:fldChar w:fldCharType="end"/>
            </w:r>
          </w:hyperlink>
        </w:p>
        <w:p w14:paraId="3F595ED5" w14:textId="74F87402" w:rsidR="00263273" w:rsidRPr="00263273" w:rsidRDefault="00263273">
          <w:pPr>
            <w:pStyle w:val="TOC1"/>
            <w:rPr>
              <w:rFonts w:ascii="Arial" w:eastAsiaTheme="minorEastAsia" w:hAnsi="Arial" w:cs="Arial"/>
              <w:b w:val="0"/>
              <w:bCs w:val="0"/>
              <w:color w:val="auto"/>
              <w:sz w:val="22"/>
              <w:szCs w:val="22"/>
              <w:lang w:eastAsia="en-GB"/>
            </w:rPr>
          </w:pPr>
          <w:hyperlink w:anchor="_Toc113019372" w:history="1">
            <w:r w:rsidRPr="00263273">
              <w:rPr>
                <w:rStyle w:val="Hyperlink"/>
                <w:rFonts w:ascii="Arial" w:hAnsi="Arial" w:cs="Arial"/>
                <w:b w:val="0"/>
                <w:bCs w:val="0"/>
              </w:rPr>
              <w:t>When will training cost agreements be required:</w:t>
            </w:r>
            <w:r w:rsidRPr="00263273">
              <w:rPr>
                <w:rFonts w:ascii="Arial" w:hAnsi="Arial" w:cs="Arial"/>
                <w:b w:val="0"/>
                <w:bCs w:val="0"/>
                <w:webHidden/>
              </w:rPr>
              <w:tab/>
            </w:r>
            <w:r w:rsidRPr="00263273">
              <w:rPr>
                <w:rFonts w:ascii="Arial" w:hAnsi="Arial" w:cs="Arial"/>
                <w:b w:val="0"/>
                <w:bCs w:val="0"/>
                <w:webHidden/>
              </w:rPr>
              <w:fldChar w:fldCharType="begin"/>
            </w:r>
            <w:r w:rsidRPr="00263273">
              <w:rPr>
                <w:rFonts w:ascii="Arial" w:hAnsi="Arial" w:cs="Arial"/>
                <w:b w:val="0"/>
                <w:bCs w:val="0"/>
                <w:webHidden/>
              </w:rPr>
              <w:instrText xml:space="preserve"> PAGEREF _Toc113019372 \h </w:instrText>
            </w:r>
            <w:r w:rsidRPr="00263273">
              <w:rPr>
                <w:rFonts w:ascii="Arial" w:hAnsi="Arial" w:cs="Arial"/>
                <w:b w:val="0"/>
                <w:bCs w:val="0"/>
                <w:webHidden/>
              </w:rPr>
            </w:r>
            <w:r w:rsidRPr="00263273">
              <w:rPr>
                <w:rFonts w:ascii="Arial" w:hAnsi="Arial" w:cs="Arial"/>
                <w:b w:val="0"/>
                <w:bCs w:val="0"/>
                <w:webHidden/>
              </w:rPr>
              <w:fldChar w:fldCharType="separate"/>
            </w:r>
            <w:r w:rsidRPr="00263273">
              <w:rPr>
                <w:rFonts w:ascii="Arial" w:hAnsi="Arial" w:cs="Arial"/>
                <w:b w:val="0"/>
                <w:bCs w:val="0"/>
                <w:webHidden/>
              </w:rPr>
              <w:t>2</w:t>
            </w:r>
            <w:r w:rsidRPr="00263273">
              <w:rPr>
                <w:rFonts w:ascii="Arial" w:hAnsi="Arial" w:cs="Arial"/>
                <w:b w:val="0"/>
                <w:bCs w:val="0"/>
                <w:webHidden/>
              </w:rPr>
              <w:fldChar w:fldCharType="end"/>
            </w:r>
          </w:hyperlink>
        </w:p>
        <w:p w14:paraId="6297E5E5" w14:textId="5C61D33B" w:rsidR="00263273" w:rsidRPr="00263273" w:rsidRDefault="00263273">
          <w:pPr>
            <w:pStyle w:val="TOC1"/>
            <w:rPr>
              <w:rFonts w:ascii="Arial" w:eastAsiaTheme="minorEastAsia" w:hAnsi="Arial" w:cs="Arial"/>
              <w:b w:val="0"/>
              <w:bCs w:val="0"/>
              <w:color w:val="auto"/>
              <w:sz w:val="22"/>
              <w:szCs w:val="22"/>
              <w:lang w:eastAsia="en-GB"/>
            </w:rPr>
          </w:pPr>
          <w:hyperlink w:anchor="_Toc113019373" w:history="1">
            <w:r w:rsidRPr="00263273">
              <w:rPr>
                <w:rStyle w:val="Hyperlink"/>
                <w:rFonts w:ascii="Arial" w:hAnsi="Arial" w:cs="Arial"/>
                <w:b w:val="0"/>
                <w:bCs w:val="0"/>
              </w:rPr>
              <w:t>The procedure for training cost agreements:</w:t>
            </w:r>
            <w:r w:rsidRPr="00263273">
              <w:rPr>
                <w:rFonts w:ascii="Arial" w:hAnsi="Arial" w:cs="Arial"/>
                <w:b w:val="0"/>
                <w:bCs w:val="0"/>
                <w:webHidden/>
              </w:rPr>
              <w:tab/>
            </w:r>
            <w:r w:rsidRPr="00263273">
              <w:rPr>
                <w:rFonts w:ascii="Arial" w:hAnsi="Arial" w:cs="Arial"/>
                <w:b w:val="0"/>
                <w:bCs w:val="0"/>
                <w:webHidden/>
              </w:rPr>
              <w:fldChar w:fldCharType="begin"/>
            </w:r>
            <w:r w:rsidRPr="00263273">
              <w:rPr>
                <w:rFonts w:ascii="Arial" w:hAnsi="Arial" w:cs="Arial"/>
                <w:b w:val="0"/>
                <w:bCs w:val="0"/>
                <w:webHidden/>
              </w:rPr>
              <w:instrText xml:space="preserve"> PAGEREF _Toc113019373 \h </w:instrText>
            </w:r>
            <w:r w:rsidRPr="00263273">
              <w:rPr>
                <w:rFonts w:ascii="Arial" w:hAnsi="Arial" w:cs="Arial"/>
                <w:b w:val="0"/>
                <w:bCs w:val="0"/>
                <w:webHidden/>
              </w:rPr>
            </w:r>
            <w:r w:rsidRPr="00263273">
              <w:rPr>
                <w:rFonts w:ascii="Arial" w:hAnsi="Arial" w:cs="Arial"/>
                <w:b w:val="0"/>
                <w:bCs w:val="0"/>
                <w:webHidden/>
              </w:rPr>
              <w:fldChar w:fldCharType="separate"/>
            </w:r>
            <w:r w:rsidRPr="00263273">
              <w:rPr>
                <w:rFonts w:ascii="Arial" w:hAnsi="Arial" w:cs="Arial"/>
                <w:b w:val="0"/>
                <w:bCs w:val="0"/>
                <w:webHidden/>
              </w:rPr>
              <w:t>2</w:t>
            </w:r>
            <w:r w:rsidRPr="00263273">
              <w:rPr>
                <w:rFonts w:ascii="Arial" w:hAnsi="Arial" w:cs="Arial"/>
                <w:b w:val="0"/>
                <w:bCs w:val="0"/>
                <w:webHidden/>
              </w:rPr>
              <w:fldChar w:fldCharType="end"/>
            </w:r>
          </w:hyperlink>
        </w:p>
        <w:p w14:paraId="785B7E32" w14:textId="5FDB8E67" w:rsidR="00263273" w:rsidRPr="00263273" w:rsidRDefault="00263273">
          <w:pPr>
            <w:pStyle w:val="TOC1"/>
            <w:rPr>
              <w:rFonts w:ascii="Arial" w:eastAsiaTheme="minorEastAsia" w:hAnsi="Arial" w:cs="Arial"/>
              <w:b w:val="0"/>
              <w:bCs w:val="0"/>
              <w:color w:val="auto"/>
              <w:sz w:val="22"/>
              <w:szCs w:val="22"/>
              <w:lang w:eastAsia="en-GB"/>
            </w:rPr>
          </w:pPr>
          <w:hyperlink w:anchor="_Toc113019374" w:history="1">
            <w:r w:rsidRPr="00263273">
              <w:rPr>
                <w:rStyle w:val="Hyperlink"/>
                <w:rFonts w:ascii="Arial" w:hAnsi="Arial" w:cs="Arial"/>
                <w:b w:val="0"/>
                <w:bCs w:val="0"/>
              </w:rPr>
              <w:t>Recovery of Training Costs:</w:t>
            </w:r>
            <w:r w:rsidRPr="00263273">
              <w:rPr>
                <w:rFonts w:ascii="Arial" w:hAnsi="Arial" w:cs="Arial"/>
                <w:b w:val="0"/>
                <w:bCs w:val="0"/>
                <w:webHidden/>
              </w:rPr>
              <w:tab/>
            </w:r>
            <w:r w:rsidRPr="00263273">
              <w:rPr>
                <w:rFonts w:ascii="Arial" w:hAnsi="Arial" w:cs="Arial"/>
                <w:b w:val="0"/>
                <w:bCs w:val="0"/>
                <w:webHidden/>
              </w:rPr>
              <w:fldChar w:fldCharType="begin"/>
            </w:r>
            <w:r w:rsidRPr="00263273">
              <w:rPr>
                <w:rFonts w:ascii="Arial" w:hAnsi="Arial" w:cs="Arial"/>
                <w:b w:val="0"/>
                <w:bCs w:val="0"/>
                <w:webHidden/>
              </w:rPr>
              <w:instrText xml:space="preserve"> PAGEREF _Toc113019374 \h </w:instrText>
            </w:r>
            <w:r w:rsidRPr="00263273">
              <w:rPr>
                <w:rFonts w:ascii="Arial" w:hAnsi="Arial" w:cs="Arial"/>
                <w:b w:val="0"/>
                <w:bCs w:val="0"/>
                <w:webHidden/>
              </w:rPr>
            </w:r>
            <w:r w:rsidRPr="00263273">
              <w:rPr>
                <w:rFonts w:ascii="Arial" w:hAnsi="Arial" w:cs="Arial"/>
                <w:b w:val="0"/>
                <w:bCs w:val="0"/>
                <w:webHidden/>
              </w:rPr>
              <w:fldChar w:fldCharType="separate"/>
            </w:r>
            <w:r w:rsidRPr="00263273">
              <w:rPr>
                <w:rFonts w:ascii="Arial" w:hAnsi="Arial" w:cs="Arial"/>
                <w:b w:val="0"/>
                <w:bCs w:val="0"/>
                <w:webHidden/>
              </w:rPr>
              <w:t>2</w:t>
            </w:r>
            <w:r w:rsidRPr="00263273">
              <w:rPr>
                <w:rFonts w:ascii="Arial" w:hAnsi="Arial" w:cs="Arial"/>
                <w:b w:val="0"/>
                <w:bCs w:val="0"/>
                <w:webHidden/>
              </w:rPr>
              <w:fldChar w:fldCharType="end"/>
            </w:r>
          </w:hyperlink>
        </w:p>
        <w:p w14:paraId="3EB14A9A" w14:textId="6905359A" w:rsidR="00942FBF" w:rsidRDefault="00942FBF" w:rsidP="00A44C83">
          <w:r w:rsidRPr="00DB582B">
            <w:rPr>
              <w:rFonts w:cs="Arial"/>
              <w:noProof/>
            </w:rPr>
            <w:fldChar w:fldCharType="end"/>
          </w:r>
        </w:p>
      </w:sdtContent>
    </w:sdt>
    <w:p w14:paraId="4B774ABD" w14:textId="77777777" w:rsidR="00711025" w:rsidRPr="001B43F9" w:rsidRDefault="00711025" w:rsidP="00673F20">
      <w:pPr>
        <w:spacing w:line="288" w:lineRule="auto"/>
        <w:rPr>
          <w:rFonts w:cs="Arial"/>
          <w:b/>
          <w:bCs/>
          <w:szCs w:val="24"/>
          <w:u w:val="single"/>
        </w:rPr>
      </w:pPr>
    </w:p>
    <w:p w14:paraId="50717B00" w14:textId="7F7CB7F4" w:rsidR="00C0642E" w:rsidRPr="001B43F9" w:rsidDel="00942FBF" w:rsidRDefault="00C0642E" w:rsidP="00A44C83">
      <w:pPr>
        <w:autoSpaceDE w:val="0"/>
        <w:autoSpaceDN w:val="0"/>
        <w:adjustRightInd w:val="0"/>
        <w:rPr>
          <w:del w:id="2" w:author="Belina E Boyer" w:date="2022-06-14T17:25:00Z"/>
          <w:rFonts w:cs="Arial"/>
          <w:sz w:val="20"/>
          <w:szCs w:val="20"/>
          <w:lang w:eastAsia="en-GB"/>
        </w:rPr>
      </w:pPr>
      <w:bookmarkStart w:id="3" w:name="_Toc357072129"/>
      <w:bookmarkStart w:id="4" w:name="_Toc359318554"/>
      <w:bookmarkStart w:id="5" w:name="_Toc359334502"/>
      <w:bookmarkStart w:id="6" w:name="_Toc359334781"/>
      <w:bookmarkEnd w:id="0"/>
      <w:bookmarkEnd w:id="1"/>
    </w:p>
    <w:p w14:paraId="68A0861E" w14:textId="5FB0A9BE" w:rsidR="00C0642E" w:rsidRPr="001B43F9" w:rsidDel="00942FBF" w:rsidRDefault="00C0642E" w:rsidP="00673F20">
      <w:pPr>
        <w:autoSpaceDE w:val="0"/>
        <w:autoSpaceDN w:val="0"/>
        <w:adjustRightInd w:val="0"/>
        <w:spacing w:before="7" w:line="140" w:lineRule="exact"/>
        <w:rPr>
          <w:del w:id="7" w:author="Belina E Boyer" w:date="2022-06-14T17:25:00Z"/>
          <w:rFonts w:cs="Arial"/>
          <w:sz w:val="20"/>
          <w:szCs w:val="20"/>
          <w:lang w:eastAsia="en-GB"/>
        </w:rPr>
      </w:pPr>
    </w:p>
    <w:p w14:paraId="714616D8" w14:textId="176CB624" w:rsidR="00C0642E" w:rsidRPr="001B43F9" w:rsidDel="00942FBF" w:rsidRDefault="00C0642E" w:rsidP="00673F20">
      <w:pPr>
        <w:rPr>
          <w:del w:id="8" w:author="Belina E Boyer" w:date="2022-06-14T17:25:00Z"/>
          <w:rFonts w:cs="Arial"/>
          <w:sz w:val="20"/>
          <w:szCs w:val="20"/>
        </w:rPr>
      </w:pPr>
      <w:bookmarkStart w:id="9" w:name="_Toc359336483"/>
    </w:p>
    <w:p w14:paraId="28E75687" w14:textId="40944DEF" w:rsidR="00C0642E" w:rsidRPr="001B43F9" w:rsidDel="00942FBF" w:rsidRDefault="00C0642E" w:rsidP="00673F20">
      <w:pPr>
        <w:rPr>
          <w:del w:id="10" w:author="Belina E Boyer" w:date="2022-06-14T17:25:00Z"/>
          <w:rFonts w:cs="Arial"/>
          <w:sz w:val="20"/>
          <w:szCs w:val="20"/>
        </w:rPr>
      </w:pPr>
    </w:p>
    <w:p w14:paraId="4DEF4ED6" w14:textId="147E8EE9" w:rsidR="00C0642E" w:rsidRPr="001B43F9" w:rsidDel="00942FBF" w:rsidRDefault="00C0642E" w:rsidP="00673F20">
      <w:pPr>
        <w:rPr>
          <w:del w:id="11" w:author="Belina E Boyer" w:date="2022-06-14T17:25:00Z"/>
          <w:rFonts w:cs="Arial"/>
          <w:sz w:val="20"/>
          <w:szCs w:val="20"/>
        </w:rPr>
      </w:pPr>
    </w:p>
    <w:p w14:paraId="70B040C1" w14:textId="77777777" w:rsidR="00C0642E" w:rsidRPr="001B43F9" w:rsidRDefault="00C0642E" w:rsidP="00673F20">
      <w:pPr>
        <w:rPr>
          <w:rFonts w:cs="Arial"/>
          <w:sz w:val="20"/>
          <w:szCs w:val="20"/>
        </w:rPr>
      </w:pPr>
    </w:p>
    <w:p w14:paraId="34B12439" w14:textId="77777777" w:rsidR="00C0642E" w:rsidRPr="001B43F9" w:rsidRDefault="00C0642E" w:rsidP="00673F20">
      <w:pPr>
        <w:rPr>
          <w:rFonts w:cs="Arial"/>
          <w:sz w:val="20"/>
          <w:szCs w:val="20"/>
        </w:rPr>
      </w:pPr>
    </w:p>
    <w:p w14:paraId="7B298254" w14:textId="72EB56EB" w:rsidR="00673F20" w:rsidRDefault="00673F20" w:rsidP="00673F20">
      <w:pPr>
        <w:rPr>
          <w:rFonts w:cs="Arial"/>
          <w:b/>
          <w:bCs/>
          <w:color w:val="000000"/>
          <w:sz w:val="20"/>
          <w:szCs w:val="20"/>
        </w:rPr>
      </w:pPr>
    </w:p>
    <w:p w14:paraId="49726623" w14:textId="444B3F98" w:rsidR="004301F5" w:rsidRDefault="004301F5" w:rsidP="00673F20">
      <w:pPr>
        <w:rPr>
          <w:rFonts w:cs="Arial"/>
          <w:b/>
          <w:bCs/>
          <w:color w:val="000000"/>
          <w:sz w:val="20"/>
          <w:szCs w:val="20"/>
        </w:rPr>
      </w:pPr>
    </w:p>
    <w:p w14:paraId="15D372E7" w14:textId="1B93C976" w:rsidR="004301F5" w:rsidRDefault="004301F5" w:rsidP="00A14360">
      <w:pPr>
        <w:jc w:val="center"/>
        <w:rPr>
          <w:rFonts w:cs="Arial"/>
          <w:b/>
          <w:bCs/>
          <w:color w:val="000000"/>
          <w:sz w:val="20"/>
          <w:szCs w:val="20"/>
        </w:rPr>
      </w:pPr>
    </w:p>
    <w:p w14:paraId="0FA48072" w14:textId="3384F43F" w:rsidR="004301F5" w:rsidRDefault="004301F5" w:rsidP="00673F20">
      <w:pPr>
        <w:rPr>
          <w:rFonts w:cs="Arial"/>
          <w:b/>
          <w:bCs/>
          <w:color w:val="000000"/>
          <w:sz w:val="20"/>
          <w:szCs w:val="20"/>
        </w:rPr>
      </w:pPr>
    </w:p>
    <w:p w14:paraId="0E9AEA29" w14:textId="5BD418DD" w:rsidR="004301F5" w:rsidRDefault="004301F5" w:rsidP="00673F20">
      <w:pPr>
        <w:rPr>
          <w:rFonts w:cs="Arial"/>
          <w:b/>
          <w:bCs/>
          <w:color w:val="000000"/>
          <w:sz w:val="20"/>
          <w:szCs w:val="20"/>
        </w:rPr>
      </w:pPr>
    </w:p>
    <w:p w14:paraId="72CAB90A" w14:textId="2097D43A" w:rsidR="004301F5" w:rsidRDefault="004301F5" w:rsidP="00673F20">
      <w:pPr>
        <w:rPr>
          <w:rFonts w:cs="Arial"/>
          <w:b/>
          <w:bCs/>
          <w:color w:val="000000"/>
          <w:sz w:val="20"/>
          <w:szCs w:val="20"/>
        </w:rPr>
      </w:pPr>
    </w:p>
    <w:p w14:paraId="7BB57F9F" w14:textId="2D9FE49B" w:rsidR="004301F5" w:rsidRDefault="004301F5" w:rsidP="00673F20">
      <w:pPr>
        <w:rPr>
          <w:rFonts w:cs="Arial"/>
          <w:b/>
          <w:bCs/>
          <w:color w:val="000000"/>
          <w:sz w:val="20"/>
          <w:szCs w:val="20"/>
        </w:rPr>
      </w:pPr>
    </w:p>
    <w:p w14:paraId="6A11CE4C" w14:textId="0D87B521" w:rsidR="004301F5" w:rsidRDefault="004301F5" w:rsidP="00673F20">
      <w:pPr>
        <w:rPr>
          <w:rFonts w:cs="Arial"/>
          <w:b/>
          <w:bCs/>
          <w:color w:val="000000"/>
          <w:sz w:val="20"/>
          <w:szCs w:val="20"/>
        </w:rPr>
      </w:pPr>
    </w:p>
    <w:p w14:paraId="2A3C6E1C" w14:textId="6B58F336" w:rsidR="004301F5" w:rsidRDefault="004301F5" w:rsidP="00673F20">
      <w:pPr>
        <w:rPr>
          <w:rFonts w:cs="Arial"/>
          <w:b/>
          <w:bCs/>
          <w:color w:val="000000"/>
          <w:sz w:val="20"/>
          <w:szCs w:val="20"/>
        </w:rPr>
      </w:pPr>
    </w:p>
    <w:p w14:paraId="4E77484E" w14:textId="511DA6EF" w:rsidR="004301F5" w:rsidRDefault="004301F5" w:rsidP="00673F20">
      <w:pPr>
        <w:rPr>
          <w:rFonts w:cs="Arial"/>
          <w:b/>
          <w:bCs/>
          <w:color w:val="000000"/>
          <w:sz w:val="20"/>
          <w:szCs w:val="20"/>
        </w:rPr>
      </w:pPr>
    </w:p>
    <w:p w14:paraId="799A0D6A" w14:textId="26019F9C" w:rsidR="004301F5" w:rsidRDefault="004301F5" w:rsidP="00673F20">
      <w:pPr>
        <w:rPr>
          <w:rFonts w:cs="Arial"/>
          <w:b/>
          <w:bCs/>
          <w:color w:val="000000"/>
          <w:sz w:val="20"/>
          <w:szCs w:val="20"/>
        </w:rPr>
      </w:pPr>
    </w:p>
    <w:p w14:paraId="2754E024" w14:textId="7E278EF4" w:rsidR="004301F5" w:rsidRDefault="004301F5" w:rsidP="00673F20">
      <w:pPr>
        <w:rPr>
          <w:rFonts w:cs="Arial"/>
          <w:b/>
          <w:bCs/>
          <w:color w:val="000000"/>
          <w:sz w:val="20"/>
          <w:szCs w:val="20"/>
        </w:rPr>
      </w:pPr>
    </w:p>
    <w:p w14:paraId="4EA42A97" w14:textId="77777777" w:rsidR="004301F5" w:rsidRDefault="004301F5" w:rsidP="00673F20">
      <w:pPr>
        <w:rPr>
          <w:rFonts w:cs="Arial"/>
          <w:b/>
          <w:bCs/>
          <w:color w:val="000000"/>
          <w:sz w:val="20"/>
          <w:szCs w:val="20"/>
        </w:rPr>
      </w:pPr>
    </w:p>
    <w:p w14:paraId="2657E16B" w14:textId="14EBE80E" w:rsidR="004301F5" w:rsidRDefault="004301F5" w:rsidP="00673F20">
      <w:pPr>
        <w:rPr>
          <w:rFonts w:cs="Arial"/>
          <w:b/>
          <w:bCs/>
          <w:color w:val="000000"/>
          <w:sz w:val="20"/>
          <w:szCs w:val="20"/>
        </w:rPr>
      </w:pPr>
    </w:p>
    <w:p w14:paraId="39322413" w14:textId="719CFC62" w:rsidR="004301F5" w:rsidRDefault="004301F5" w:rsidP="00673F20">
      <w:pPr>
        <w:rPr>
          <w:rFonts w:cs="Arial"/>
          <w:b/>
          <w:bCs/>
          <w:color w:val="000000"/>
          <w:sz w:val="20"/>
          <w:szCs w:val="20"/>
        </w:rPr>
      </w:pPr>
    </w:p>
    <w:p w14:paraId="2E8B2DA5" w14:textId="659DF415" w:rsidR="004301F5" w:rsidRDefault="004301F5" w:rsidP="00673F20">
      <w:pPr>
        <w:rPr>
          <w:rFonts w:cs="Arial"/>
          <w:b/>
          <w:bCs/>
          <w:color w:val="000000"/>
          <w:sz w:val="20"/>
          <w:szCs w:val="20"/>
        </w:rPr>
      </w:pPr>
    </w:p>
    <w:p w14:paraId="77A9A38A" w14:textId="136A5D05" w:rsidR="004301F5" w:rsidRDefault="004301F5" w:rsidP="00673F20">
      <w:pPr>
        <w:rPr>
          <w:rFonts w:cs="Arial"/>
          <w:b/>
          <w:bCs/>
          <w:color w:val="000000"/>
          <w:sz w:val="20"/>
          <w:szCs w:val="20"/>
        </w:rPr>
      </w:pPr>
    </w:p>
    <w:p w14:paraId="727F4CEC" w14:textId="0BC28E15" w:rsidR="004301F5" w:rsidRDefault="004301F5" w:rsidP="00673F20">
      <w:pPr>
        <w:rPr>
          <w:rFonts w:cs="Arial"/>
          <w:b/>
          <w:bCs/>
          <w:color w:val="000000"/>
          <w:sz w:val="20"/>
          <w:szCs w:val="20"/>
        </w:rPr>
      </w:pPr>
    </w:p>
    <w:p w14:paraId="41D178D8" w14:textId="4213397D" w:rsidR="004301F5" w:rsidRDefault="004301F5" w:rsidP="00673F20">
      <w:pPr>
        <w:rPr>
          <w:rFonts w:cs="Arial"/>
          <w:b/>
          <w:bCs/>
          <w:color w:val="000000"/>
          <w:sz w:val="20"/>
          <w:szCs w:val="20"/>
        </w:rPr>
      </w:pPr>
    </w:p>
    <w:p w14:paraId="76913EB5" w14:textId="5FDD6F9F" w:rsidR="004301F5" w:rsidRDefault="004301F5" w:rsidP="00673F20">
      <w:pPr>
        <w:rPr>
          <w:rFonts w:cs="Arial"/>
          <w:b/>
          <w:bCs/>
          <w:color w:val="000000"/>
          <w:sz w:val="20"/>
          <w:szCs w:val="20"/>
        </w:rPr>
      </w:pPr>
    </w:p>
    <w:p w14:paraId="4D101E20" w14:textId="0A6C47C6" w:rsidR="004301F5" w:rsidRDefault="004301F5" w:rsidP="00673F20">
      <w:pPr>
        <w:rPr>
          <w:rFonts w:cs="Arial"/>
          <w:b/>
          <w:bCs/>
          <w:color w:val="000000"/>
          <w:sz w:val="20"/>
          <w:szCs w:val="20"/>
        </w:rPr>
      </w:pPr>
    </w:p>
    <w:p w14:paraId="770A28D4" w14:textId="28F99B3F" w:rsidR="004301F5" w:rsidRDefault="004301F5" w:rsidP="00673F20">
      <w:pPr>
        <w:rPr>
          <w:rFonts w:cs="Arial"/>
          <w:b/>
          <w:bCs/>
          <w:color w:val="000000"/>
          <w:sz w:val="20"/>
          <w:szCs w:val="20"/>
        </w:rPr>
      </w:pPr>
    </w:p>
    <w:p w14:paraId="4016EAE1" w14:textId="52751FC4" w:rsidR="004301F5" w:rsidRDefault="004301F5" w:rsidP="00673F20">
      <w:pPr>
        <w:rPr>
          <w:rFonts w:cs="Arial"/>
          <w:b/>
          <w:bCs/>
          <w:color w:val="000000"/>
          <w:sz w:val="20"/>
          <w:szCs w:val="20"/>
        </w:rPr>
      </w:pPr>
    </w:p>
    <w:p w14:paraId="72508CE6" w14:textId="19CE9D50" w:rsidR="004301F5" w:rsidRDefault="004301F5" w:rsidP="00673F20">
      <w:pPr>
        <w:rPr>
          <w:rFonts w:cs="Arial"/>
          <w:b/>
          <w:bCs/>
          <w:color w:val="000000"/>
          <w:sz w:val="20"/>
          <w:szCs w:val="20"/>
        </w:rPr>
      </w:pPr>
    </w:p>
    <w:p w14:paraId="2675B498" w14:textId="1A7EFDEA" w:rsidR="004301F5" w:rsidRDefault="004301F5" w:rsidP="00673F20">
      <w:pPr>
        <w:rPr>
          <w:rFonts w:cs="Arial"/>
          <w:b/>
          <w:bCs/>
          <w:color w:val="000000"/>
          <w:sz w:val="20"/>
          <w:szCs w:val="20"/>
        </w:rPr>
      </w:pPr>
    </w:p>
    <w:p w14:paraId="14DFC803" w14:textId="5ACF66CD" w:rsidR="004301F5" w:rsidRDefault="004301F5" w:rsidP="00673F20">
      <w:pPr>
        <w:rPr>
          <w:rFonts w:cs="Arial"/>
          <w:b/>
          <w:bCs/>
          <w:color w:val="000000"/>
          <w:sz w:val="20"/>
          <w:szCs w:val="20"/>
        </w:rPr>
      </w:pPr>
    </w:p>
    <w:p w14:paraId="61A7A58E" w14:textId="7C7FCB6E" w:rsidR="004301F5" w:rsidRDefault="004301F5" w:rsidP="00673F20">
      <w:pPr>
        <w:rPr>
          <w:rFonts w:cs="Arial"/>
          <w:b/>
          <w:bCs/>
          <w:color w:val="000000"/>
          <w:sz w:val="20"/>
          <w:szCs w:val="20"/>
        </w:rPr>
      </w:pPr>
    </w:p>
    <w:p w14:paraId="4DAC23B6" w14:textId="789FF7BC" w:rsidR="004301F5" w:rsidRDefault="004301F5" w:rsidP="00673F20">
      <w:pPr>
        <w:rPr>
          <w:rFonts w:cs="Arial"/>
          <w:b/>
          <w:bCs/>
          <w:color w:val="000000"/>
          <w:sz w:val="20"/>
          <w:szCs w:val="20"/>
        </w:rPr>
      </w:pPr>
    </w:p>
    <w:p w14:paraId="031450DA" w14:textId="41A419F9" w:rsidR="004301F5" w:rsidRDefault="004301F5" w:rsidP="00673F20">
      <w:pPr>
        <w:rPr>
          <w:rFonts w:cs="Arial"/>
          <w:b/>
          <w:bCs/>
          <w:color w:val="000000"/>
          <w:sz w:val="20"/>
          <w:szCs w:val="20"/>
        </w:rPr>
      </w:pPr>
    </w:p>
    <w:p w14:paraId="0B24E427" w14:textId="40876293" w:rsidR="004301F5" w:rsidRDefault="004301F5" w:rsidP="00673F20">
      <w:pPr>
        <w:rPr>
          <w:rFonts w:cs="Arial"/>
          <w:b/>
          <w:bCs/>
          <w:color w:val="000000"/>
          <w:sz w:val="20"/>
          <w:szCs w:val="20"/>
        </w:rPr>
      </w:pPr>
    </w:p>
    <w:p w14:paraId="2B81091E" w14:textId="77777777" w:rsidR="00230771" w:rsidRDefault="00230771" w:rsidP="00574F03">
      <w:pPr>
        <w:rPr>
          <w:rFonts w:cs="Arial"/>
          <w:b/>
          <w:bCs/>
          <w:sz w:val="28"/>
          <w:szCs w:val="28"/>
          <w:lang w:val="en-US"/>
        </w:rPr>
      </w:pPr>
    </w:p>
    <w:p w14:paraId="2402C9C9" w14:textId="77777777" w:rsidR="00230771" w:rsidRDefault="00230771" w:rsidP="00574F03">
      <w:pPr>
        <w:rPr>
          <w:rFonts w:cs="Arial"/>
          <w:b/>
          <w:bCs/>
          <w:sz w:val="28"/>
          <w:szCs w:val="28"/>
          <w:lang w:val="en-US"/>
        </w:rPr>
      </w:pPr>
    </w:p>
    <w:p w14:paraId="14347715" w14:textId="1A03EF53" w:rsidR="00574F03" w:rsidRPr="0061398A" w:rsidRDefault="00574F03" w:rsidP="00574F03">
      <w:pPr>
        <w:rPr>
          <w:rFonts w:cs="Arial"/>
          <w:b/>
          <w:bCs/>
          <w:sz w:val="28"/>
          <w:szCs w:val="28"/>
          <w:lang w:val="en-US"/>
        </w:rPr>
      </w:pPr>
      <w:r w:rsidRPr="0061398A">
        <w:rPr>
          <w:rFonts w:cs="Arial"/>
          <w:b/>
          <w:bCs/>
          <w:sz w:val="28"/>
          <w:szCs w:val="28"/>
          <w:lang w:val="en-US"/>
        </w:rPr>
        <w:t>Document History</w:t>
      </w:r>
    </w:p>
    <w:p w14:paraId="4127E2BB" w14:textId="7DED8938" w:rsidR="00574F03" w:rsidRDefault="00574F03" w:rsidP="00574F03">
      <w:pPr>
        <w:rPr>
          <w:rFonts w:cs="Arial"/>
          <w:bCs/>
          <w:szCs w:val="24"/>
          <w:lang w:val="en-US"/>
        </w:rPr>
      </w:pPr>
      <w:r w:rsidRPr="0061398A">
        <w:rPr>
          <w:rFonts w:cs="Arial"/>
          <w:bCs/>
          <w:szCs w:val="24"/>
          <w:lang w:val="en-US"/>
        </w:rPr>
        <w:t xml:space="preserve">Adopted by Council – </w:t>
      </w:r>
      <w:r w:rsidR="00230771">
        <w:rPr>
          <w:rFonts w:cs="Arial"/>
          <w:bCs/>
          <w:szCs w:val="24"/>
          <w:lang w:val="en-US"/>
        </w:rPr>
        <w:t>11 May</w:t>
      </w:r>
      <w:r>
        <w:rPr>
          <w:rFonts w:cs="Arial"/>
          <w:bCs/>
          <w:szCs w:val="24"/>
          <w:lang w:val="en-US"/>
        </w:rPr>
        <w:t xml:space="preserve"> 20</w:t>
      </w:r>
      <w:r w:rsidR="00230771">
        <w:rPr>
          <w:rFonts w:cs="Arial"/>
          <w:bCs/>
          <w:szCs w:val="24"/>
          <w:lang w:val="en-US"/>
        </w:rPr>
        <w:t>22</w:t>
      </w:r>
    </w:p>
    <w:p w14:paraId="7EAB5A6B" w14:textId="77777777" w:rsidR="00230771" w:rsidRPr="00230771" w:rsidRDefault="00230771" w:rsidP="00230771">
      <w:pPr>
        <w:pStyle w:val="Heading1"/>
        <w:numPr>
          <w:ilvl w:val="0"/>
          <w:numId w:val="0"/>
        </w:numPr>
        <w:spacing w:before="240"/>
        <w:ind w:left="851" w:hanging="851"/>
        <w:rPr>
          <w:color w:val="002060"/>
          <w:sz w:val="28"/>
          <w:szCs w:val="28"/>
          <w:u w:val="none"/>
        </w:rPr>
      </w:pPr>
      <w:bookmarkStart w:id="12" w:name="_Toc113019370"/>
      <w:r w:rsidRPr="00230771">
        <w:rPr>
          <w:color w:val="002060"/>
          <w:sz w:val="28"/>
          <w:szCs w:val="28"/>
          <w:u w:val="none"/>
        </w:rPr>
        <w:lastRenderedPageBreak/>
        <w:t>General principles:</w:t>
      </w:r>
      <w:bookmarkEnd w:id="12"/>
    </w:p>
    <w:p w14:paraId="0EB8A559" w14:textId="77777777" w:rsidR="00230771" w:rsidRPr="00230771" w:rsidRDefault="00230771" w:rsidP="00230771">
      <w:pPr>
        <w:pStyle w:val="Default"/>
        <w:rPr>
          <w:rFonts w:ascii="Arial" w:hAnsi="Arial" w:cs="Arial"/>
        </w:rPr>
      </w:pPr>
    </w:p>
    <w:p w14:paraId="5CABFF27" w14:textId="77777777" w:rsidR="00230771" w:rsidRPr="00230771" w:rsidRDefault="00230771" w:rsidP="00230771">
      <w:pPr>
        <w:rPr>
          <w:rFonts w:cs="Arial"/>
          <w:bCs/>
        </w:rPr>
      </w:pPr>
      <w:r w:rsidRPr="00230771">
        <w:rPr>
          <w:rFonts w:cs="Arial"/>
          <w:bCs/>
        </w:rPr>
        <w:t xml:space="preserve">From time to time the Council may require for employees to attend training and development opportunities. The Council will carry the cost of most training you will need to undertake to carry out your job role as required. However, from time to time the Council may agree to finance training and development opportunities that exceed the requirements for your post. This may be training to obtain qualifications at a higher level than your current job role, for instance, or training that is particularly expensive.  </w:t>
      </w:r>
    </w:p>
    <w:p w14:paraId="4D68615F" w14:textId="392BDE61" w:rsidR="00230771" w:rsidRPr="00230771" w:rsidRDefault="00230771" w:rsidP="00230771">
      <w:pPr>
        <w:rPr>
          <w:rFonts w:cs="Arial"/>
          <w:b/>
          <w:bCs/>
        </w:rPr>
      </w:pPr>
      <w:r w:rsidRPr="00230771">
        <w:rPr>
          <w:rFonts w:cs="Arial"/>
          <w:bCs/>
        </w:rPr>
        <w:t xml:space="preserve">In certain scenarios that are detailed in this policy the </w:t>
      </w:r>
      <w:r w:rsidR="00263273">
        <w:rPr>
          <w:rFonts w:cs="Arial"/>
          <w:bCs/>
        </w:rPr>
        <w:t>C</w:t>
      </w:r>
      <w:r w:rsidRPr="00230771">
        <w:rPr>
          <w:rFonts w:cs="Arial"/>
          <w:bCs/>
        </w:rPr>
        <w:t>ouncil may in consideration of this, ask that you agree to incur liability by way of a training cost agreement, should your employment terminate within a certain timeframe of the training being completed.</w:t>
      </w:r>
    </w:p>
    <w:p w14:paraId="386C4A0F" w14:textId="77777777" w:rsidR="00230771" w:rsidRPr="00230771" w:rsidRDefault="00230771" w:rsidP="00230771">
      <w:pPr>
        <w:pStyle w:val="Default"/>
        <w:rPr>
          <w:rFonts w:ascii="Arial" w:hAnsi="Arial" w:cs="Arial"/>
        </w:rPr>
      </w:pPr>
    </w:p>
    <w:p w14:paraId="2D620568" w14:textId="6B90A702" w:rsidR="00230771" w:rsidRPr="00230771" w:rsidRDefault="00230771" w:rsidP="00230771">
      <w:pPr>
        <w:pStyle w:val="CM22"/>
        <w:spacing w:after="0"/>
      </w:pPr>
      <w:r w:rsidRPr="00230771">
        <w:t xml:space="preserve">This policy outlines the scenarios and processes that the </w:t>
      </w:r>
      <w:r w:rsidR="00263273">
        <w:t>C</w:t>
      </w:r>
      <w:r w:rsidRPr="00230771">
        <w:t xml:space="preserve">ouncil will follow when agreeing to pay for employee training. The policy does not form part of any individual training cost agreement. </w:t>
      </w:r>
    </w:p>
    <w:p w14:paraId="24762619" w14:textId="77777777" w:rsidR="00230771" w:rsidRPr="00230771" w:rsidRDefault="00230771" w:rsidP="00230771">
      <w:pPr>
        <w:pStyle w:val="Heading1"/>
        <w:numPr>
          <w:ilvl w:val="0"/>
          <w:numId w:val="0"/>
        </w:numPr>
        <w:spacing w:before="240"/>
        <w:ind w:left="851" w:hanging="851"/>
        <w:jc w:val="left"/>
        <w:rPr>
          <w:color w:val="002060"/>
          <w:sz w:val="28"/>
          <w:szCs w:val="28"/>
          <w:u w:val="none"/>
        </w:rPr>
      </w:pPr>
      <w:bookmarkStart w:id="13" w:name="_Toc113019371"/>
      <w:r w:rsidRPr="00230771">
        <w:rPr>
          <w:color w:val="002060"/>
          <w:sz w:val="28"/>
          <w:szCs w:val="28"/>
          <w:u w:val="none"/>
        </w:rPr>
        <w:t>What is a training cost agreement?</w:t>
      </w:r>
      <w:bookmarkEnd w:id="13"/>
    </w:p>
    <w:p w14:paraId="63A05337" w14:textId="77777777" w:rsidR="00230771" w:rsidRPr="00230771" w:rsidRDefault="00230771" w:rsidP="00230771">
      <w:pPr>
        <w:pStyle w:val="Default"/>
        <w:rPr>
          <w:rFonts w:ascii="Arial" w:hAnsi="Arial" w:cs="Arial"/>
        </w:rPr>
      </w:pPr>
    </w:p>
    <w:p w14:paraId="18A53F6C" w14:textId="77777777" w:rsidR="00230771" w:rsidRPr="00230771" w:rsidRDefault="00230771" w:rsidP="00230771">
      <w:pPr>
        <w:pStyle w:val="Default"/>
        <w:rPr>
          <w:rFonts w:ascii="Arial" w:hAnsi="Arial" w:cs="Arial"/>
          <w:color w:val="202124"/>
          <w:shd w:val="clear" w:color="auto" w:fill="FFFFFF"/>
        </w:rPr>
      </w:pPr>
      <w:r w:rsidRPr="00230771">
        <w:rPr>
          <w:rFonts w:ascii="Arial" w:hAnsi="Arial" w:cs="Arial"/>
          <w:color w:val="202124"/>
          <w:shd w:val="clear" w:color="auto" w:fill="FFFFFF"/>
        </w:rPr>
        <w:t>A training cost agreement is a written agreement between an employer and employee setting out the conditions of any training the employer pays for. It will detail the cost of the training, the training provider and who is responsible for paying for it in the first instance.</w:t>
      </w:r>
    </w:p>
    <w:p w14:paraId="19D538E2" w14:textId="77777777" w:rsidR="00230771" w:rsidRPr="00230771" w:rsidRDefault="00230771" w:rsidP="00230771">
      <w:pPr>
        <w:pStyle w:val="Heading1"/>
        <w:numPr>
          <w:ilvl w:val="0"/>
          <w:numId w:val="0"/>
        </w:numPr>
        <w:spacing w:before="240"/>
        <w:ind w:left="851" w:hanging="851"/>
        <w:jc w:val="left"/>
        <w:rPr>
          <w:color w:val="002060"/>
          <w:sz w:val="28"/>
          <w:szCs w:val="28"/>
          <w:u w:val="none"/>
        </w:rPr>
      </w:pPr>
      <w:bookmarkStart w:id="14" w:name="_Toc113019372"/>
      <w:r w:rsidRPr="00230771">
        <w:rPr>
          <w:color w:val="002060"/>
          <w:sz w:val="28"/>
          <w:szCs w:val="28"/>
          <w:u w:val="none"/>
        </w:rPr>
        <w:t>When will training cost agreements be required:</w:t>
      </w:r>
      <w:bookmarkEnd w:id="14"/>
    </w:p>
    <w:p w14:paraId="63C9D118" w14:textId="77777777" w:rsidR="00230771" w:rsidRPr="00230771" w:rsidRDefault="00230771" w:rsidP="00230771">
      <w:pPr>
        <w:pStyle w:val="Default"/>
        <w:rPr>
          <w:rFonts w:ascii="Arial" w:hAnsi="Arial" w:cs="Arial"/>
        </w:rPr>
      </w:pPr>
    </w:p>
    <w:p w14:paraId="50676CAB" w14:textId="77777777" w:rsidR="00230771" w:rsidRPr="00230771" w:rsidRDefault="00230771" w:rsidP="00230771">
      <w:pPr>
        <w:pStyle w:val="Default"/>
        <w:rPr>
          <w:rFonts w:ascii="Arial" w:hAnsi="Arial" w:cs="Arial"/>
        </w:rPr>
      </w:pPr>
      <w:r w:rsidRPr="00230771">
        <w:rPr>
          <w:rFonts w:ascii="Arial" w:hAnsi="Arial" w:cs="Arial"/>
        </w:rPr>
        <w:t>Scenario 1</w:t>
      </w:r>
    </w:p>
    <w:p w14:paraId="2AC0CBFE" w14:textId="77777777" w:rsidR="00230771" w:rsidRPr="00230771" w:rsidRDefault="00230771" w:rsidP="00230771">
      <w:pPr>
        <w:pStyle w:val="Default"/>
        <w:rPr>
          <w:rFonts w:ascii="Arial" w:hAnsi="Arial" w:cs="Arial"/>
        </w:rPr>
      </w:pPr>
      <w:r w:rsidRPr="00230771">
        <w:rPr>
          <w:rFonts w:ascii="Arial" w:hAnsi="Arial" w:cs="Arial"/>
        </w:rPr>
        <w:t xml:space="preserve">You may be asked to enter into a training agreement if you are requesting training or are being asked to attend training that will give you a higher level of qualification than your current job role entails. For </w:t>
      </w:r>
      <w:proofErr w:type="gramStart"/>
      <w:r w:rsidRPr="00230771">
        <w:rPr>
          <w:rFonts w:ascii="Arial" w:hAnsi="Arial" w:cs="Arial"/>
        </w:rPr>
        <w:t>instance</w:t>
      </w:r>
      <w:proofErr w:type="gramEnd"/>
      <w:r w:rsidRPr="00230771">
        <w:rPr>
          <w:rFonts w:ascii="Arial" w:hAnsi="Arial" w:cs="Arial"/>
        </w:rPr>
        <w:t xml:space="preserve"> you may want the council to sponsor you to obtain a degree (level 6) in your field of work, but the job role merely requires you to be educated to A-level (level 3) standard. </w:t>
      </w:r>
    </w:p>
    <w:p w14:paraId="415E8A04" w14:textId="77777777" w:rsidR="00230771" w:rsidRPr="00230771" w:rsidRDefault="00230771" w:rsidP="00230771">
      <w:pPr>
        <w:pStyle w:val="Default"/>
        <w:rPr>
          <w:rFonts w:ascii="Arial" w:hAnsi="Arial" w:cs="Arial"/>
          <w:b/>
          <w:bCs/>
        </w:rPr>
      </w:pPr>
    </w:p>
    <w:p w14:paraId="62E1A4E0" w14:textId="77777777" w:rsidR="00230771" w:rsidRPr="00230771" w:rsidRDefault="00230771" w:rsidP="00230771">
      <w:pPr>
        <w:pStyle w:val="Default"/>
        <w:rPr>
          <w:rFonts w:ascii="Arial" w:hAnsi="Arial" w:cs="Arial"/>
        </w:rPr>
      </w:pPr>
      <w:r w:rsidRPr="00230771">
        <w:rPr>
          <w:rFonts w:ascii="Arial" w:hAnsi="Arial" w:cs="Arial"/>
        </w:rPr>
        <w:t>Scenario 2</w:t>
      </w:r>
    </w:p>
    <w:p w14:paraId="057F1506" w14:textId="77777777" w:rsidR="00230771" w:rsidRPr="00230771" w:rsidRDefault="00230771" w:rsidP="00230771">
      <w:pPr>
        <w:pStyle w:val="Default"/>
        <w:rPr>
          <w:rFonts w:ascii="Arial" w:hAnsi="Arial" w:cs="Arial"/>
        </w:rPr>
      </w:pPr>
      <w:r w:rsidRPr="00230771">
        <w:rPr>
          <w:rFonts w:ascii="Arial" w:hAnsi="Arial" w:cs="Arial"/>
        </w:rPr>
        <w:t xml:space="preserve">The qualification or training you would like to attend is at the same level you are already working </w:t>
      </w:r>
      <w:proofErr w:type="gramStart"/>
      <w:r w:rsidRPr="00230771">
        <w:rPr>
          <w:rFonts w:ascii="Arial" w:hAnsi="Arial" w:cs="Arial"/>
        </w:rPr>
        <w:t>to</w:t>
      </w:r>
      <w:proofErr w:type="gramEnd"/>
      <w:r w:rsidRPr="00230771">
        <w:rPr>
          <w:rFonts w:ascii="Arial" w:hAnsi="Arial" w:cs="Arial"/>
        </w:rPr>
        <w:t xml:space="preserve"> but it would enhance your knowledge and understanding. The training, however, is very costly, maybe hundreds or even thousands of pounds. </w:t>
      </w:r>
    </w:p>
    <w:p w14:paraId="77562D04" w14:textId="77777777" w:rsidR="00230771" w:rsidRPr="00230771" w:rsidRDefault="00230771" w:rsidP="00230771">
      <w:pPr>
        <w:pStyle w:val="Default"/>
        <w:rPr>
          <w:rFonts w:ascii="Arial" w:hAnsi="Arial" w:cs="Arial"/>
        </w:rPr>
      </w:pPr>
    </w:p>
    <w:p w14:paraId="4009E83E" w14:textId="77777777" w:rsidR="00230771" w:rsidRPr="00230771" w:rsidRDefault="00230771" w:rsidP="00230771">
      <w:pPr>
        <w:pStyle w:val="Default"/>
        <w:rPr>
          <w:rFonts w:ascii="Arial" w:hAnsi="Arial" w:cs="Arial"/>
        </w:rPr>
      </w:pPr>
      <w:r w:rsidRPr="00230771">
        <w:rPr>
          <w:rFonts w:ascii="Arial" w:hAnsi="Arial" w:cs="Arial"/>
        </w:rPr>
        <w:t xml:space="preserve">The above scenarios are merely examples. There may be many more scenarios in which the council may ask you to enter into a training agreement before committing to fund the training. You will always be advised whether an agreement will be required before your training is approved. </w:t>
      </w:r>
    </w:p>
    <w:p w14:paraId="71FAACB2" w14:textId="77777777" w:rsidR="00230771" w:rsidRPr="00230771" w:rsidRDefault="00230771" w:rsidP="00230771">
      <w:pPr>
        <w:pStyle w:val="Heading1"/>
        <w:numPr>
          <w:ilvl w:val="0"/>
          <w:numId w:val="0"/>
        </w:numPr>
        <w:ind w:left="851" w:hanging="851"/>
        <w:jc w:val="left"/>
        <w:rPr>
          <w:color w:val="002060"/>
          <w:sz w:val="28"/>
          <w:szCs w:val="28"/>
          <w:u w:val="none"/>
        </w:rPr>
      </w:pPr>
      <w:bookmarkStart w:id="15" w:name="_Toc113019373"/>
      <w:r w:rsidRPr="00230771">
        <w:rPr>
          <w:color w:val="002060"/>
          <w:sz w:val="28"/>
          <w:szCs w:val="28"/>
          <w:u w:val="none"/>
        </w:rPr>
        <w:t>The procedure for training cost agreements:</w:t>
      </w:r>
      <w:bookmarkEnd w:id="15"/>
    </w:p>
    <w:p w14:paraId="38C01190" w14:textId="77777777" w:rsidR="00230771" w:rsidRPr="00230771" w:rsidRDefault="00230771" w:rsidP="00230771">
      <w:pPr>
        <w:pStyle w:val="Default"/>
        <w:rPr>
          <w:rFonts w:ascii="Arial" w:hAnsi="Arial" w:cs="Arial"/>
          <w:b/>
          <w:bCs/>
        </w:rPr>
      </w:pPr>
    </w:p>
    <w:p w14:paraId="3B6EA68B" w14:textId="77777777" w:rsidR="00230771" w:rsidRPr="00230771" w:rsidRDefault="00230771" w:rsidP="00230771">
      <w:pPr>
        <w:pStyle w:val="Default"/>
        <w:rPr>
          <w:rFonts w:ascii="Arial" w:hAnsi="Arial" w:cs="Arial"/>
        </w:rPr>
      </w:pPr>
      <w:bookmarkStart w:id="16" w:name="_Hlk102662570"/>
      <w:r w:rsidRPr="00230771">
        <w:rPr>
          <w:rFonts w:ascii="Arial" w:hAnsi="Arial" w:cs="Arial"/>
        </w:rPr>
        <w:t xml:space="preserve">All training cost agreements need to be signed prior to the training and you must complete individual agreements for each piece of training. You cannot list more than one. </w:t>
      </w:r>
    </w:p>
    <w:p w14:paraId="1EF7E52F" w14:textId="77777777" w:rsidR="00230771" w:rsidRPr="00263273" w:rsidRDefault="00230771" w:rsidP="00263273">
      <w:pPr>
        <w:pStyle w:val="Heading1"/>
        <w:numPr>
          <w:ilvl w:val="0"/>
          <w:numId w:val="0"/>
        </w:numPr>
        <w:spacing w:before="240"/>
        <w:ind w:left="851" w:hanging="851"/>
        <w:rPr>
          <w:color w:val="002060"/>
          <w:sz w:val="28"/>
          <w:szCs w:val="28"/>
          <w:u w:val="none"/>
        </w:rPr>
      </w:pPr>
      <w:bookmarkStart w:id="17" w:name="_Toc113019374"/>
      <w:bookmarkEnd w:id="16"/>
      <w:r w:rsidRPr="00263273">
        <w:rPr>
          <w:color w:val="002060"/>
          <w:sz w:val="28"/>
          <w:szCs w:val="28"/>
          <w:u w:val="none"/>
        </w:rPr>
        <w:t>Recovery of Training Costs:</w:t>
      </w:r>
      <w:bookmarkEnd w:id="17"/>
    </w:p>
    <w:p w14:paraId="00075E47" w14:textId="77777777" w:rsidR="00263273" w:rsidRDefault="00263273" w:rsidP="00230771">
      <w:pPr>
        <w:tabs>
          <w:tab w:val="left" w:pos="1620"/>
        </w:tabs>
        <w:rPr>
          <w:rFonts w:cs="Arial"/>
          <w:bCs/>
        </w:rPr>
      </w:pPr>
    </w:p>
    <w:p w14:paraId="272008E1" w14:textId="10E0180D" w:rsidR="00230771" w:rsidRPr="00230771" w:rsidRDefault="00230771" w:rsidP="00230771">
      <w:pPr>
        <w:tabs>
          <w:tab w:val="left" w:pos="1620"/>
        </w:tabs>
        <w:rPr>
          <w:rFonts w:cs="Arial"/>
          <w:bCs/>
        </w:rPr>
      </w:pPr>
      <w:r w:rsidRPr="00230771">
        <w:rPr>
          <w:rFonts w:cs="Arial"/>
          <w:bCs/>
        </w:rPr>
        <w:t xml:space="preserve">The full terms &amp; conditions will be listed in an individual training cost agreement but in summary the standard repayment amounts will usually be: </w:t>
      </w:r>
    </w:p>
    <w:p w14:paraId="13015A2F" w14:textId="77777777" w:rsidR="00230771" w:rsidRPr="00230771" w:rsidRDefault="00230771" w:rsidP="00230771">
      <w:pPr>
        <w:tabs>
          <w:tab w:val="left" w:pos="1620"/>
        </w:tabs>
        <w:ind w:left="1620"/>
        <w:rPr>
          <w:rFonts w:cs="Arial"/>
          <w:bCs/>
        </w:rPr>
      </w:pPr>
    </w:p>
    <w:p w14:paraId="35ED8AA0" w14:textId="3C62AE4D" w:rsidR="00230771" w:rsidRPr="00230771" w:rsidRDefault="00230771" w:rsidP="00230771">
      <w:pPr>
        <w:numPr>
          <w:ilvl w:val="1"/>
          <w:numId w:val="25"/>
        </w:numPr>
        <w:tabs>
          <w:tab w:val="left" w:pos="1134"/>
        </w:tabs>
        <w:ind w:left="1134" w:hanging="425"/>
        <w:rPr>
          <w:rFonts w:cs="Arial"/>
          <w:bCs/>
        </w:rPr>
      </w:pPr>
      <w:r w:rsidRPr="00230771">
        <w:rPr>
          <w:rFonts w:cs="Arial"/>
          <w:bCs/>
        </w:rPr>
        <w:t xml:space="preserve">if you cease employment during the training course or within 12 months of completing the training course, 100% of the </w:t>
      </w:r>
      <w:r w:rsidR="00263273">
        <w:rPr>
          <w:rFonts w:cs="Arial"/>
          <w:bCs/>
        </w:rPr>
        <w:t>c</w:t>
      </w:r>
      <w:r w:rsidRPr="00230771">
        <w:rPr>
          <w:rFonts w:cs="Arial"/>
          <w:bCs/>
        </w:rPr>
        <w:t xml:space="preserve">osts shall be </w:t>
      </w:r>
      <w:proofErr w:type="gramStart"/>
      <w:r w:rsidRPr="00230771">
        <w:rPr>
          <w:rFonts w:cs="Arial"/>
          <w:bCs/>
        </w:rPr>
        <w:t>repaid;</w:t>
      </w:r>
      <w:proofErr w:type="gramEnd"/>
    </w:p>
    <w:p w14:paraId="74EBF5E3" w14:textId="77777777" w:rsidR="00230771" w:rsidRPr="00230771" w:rsidRDefault="00230771" w:rsidP="00230771">
      <w:pPr>
        <w:tabs>
          <w:tab w:val="left" w:pos="1620"/>
        </w:tabs>
        <w:rPr>
          <w:rFonts w:cs="Arial"/>
          <w:bCs/>
        </w:rPr>
      </w:pPr>
    </w:p>
    <w:p w14:paraId="1B44F689" w14:textId="2745F6C3" w:rsidR="00230771" w:rsidRPr="00230771" w:rsidRDefault="00230771" w:rsidP="00230771">
      <w:pPr>
        <w:numPr>
          <w:ilvl w:val="1"/>
          <w:numId w:val="25"/>
        </w:numPr>
        <w:tabs>
          <w:tab w:val="left" w:pos="1134"/>
        </w:tabs>
        <w:ind w:left="1134" w:hanging="425"/>
        <w:rPr>
          <w:rFonts w:cs="Arial"/>
          <w:bCs/>
        </w:rPr>
      </w:pPr>
      <w:r w:rsidRPr="00230771">
        <w:rPr>
          <w:rFonts w:cs="Arial"/>
          <w:bCs/>
        </w:rPr>
        <w:t xml:space="preserve">if you cease employment more than 12 months but no more than 18 months after completion of the training course, 50% of the </w:t>
      </w:r>
      <w:r w:rsidR="00263273">
        <w:rPr>
          <w:rFonts w:cs="Arial"/>
          <w:bCs/>
        </w:rPr>
        <w:t>c</w:t>
      </w:r>
      <w:r w:rsidRPr="00230771">
        <w:rPr>
          <w:rFonts w:cs="Arial"/>
          <w:bCs/>
        </w:rPr>
        <w:t xml:space="preserve">osts shall be </w:t>
      </w:r>
      <w:proofErr w:type="gramStart"/>
      <w:r w:rsidRPr="00230771">
        <w:rPr>
          <w:rFonts w:cs="Arial"/>
          <w:bCs/>
        </w:rPr>
        <w:t>repaid;</w:t>
      </w:r>
      <w:proofErr w:type="gramEnd"/>
    </w:p>
    <w:p w14:paraId="3FB29CFE" w14:textId="77777777" w:rsidR="00230771" w:rsidRPr="00230771" w:rsidRDefault="00230771" w:rsidP="00230771">
      <w:pPr>
        <w:tabs>
          <w:tab w:val="left" w:pos="1134"/>
        </w:tabs>
        <w:ind w:left="1134" w:hanging="425"/>
        <w:rPr>
          <w:rFonts w:cs="Arial"/>
          <w:bCs/>
        </w:rPr>
      </w:pPr>
    </w:p>
    <w:p w14:paraId="423D9118" w14:textId="3D34C591" w:rsidR="00230771" w:rsidRPr="00230771" w:rsidRDefault="00230771" w:rsidP="00230771">
      <w:pPr>
        <w:numPr>
          <w:ilvl w:val="1"/>
          <w:numId w:val="25"/>
        </w:numPr>
        <w:tabs>
          <w:tab w:val="left" w:pos="1134"/>
        </w:tabs>
        <w:ind w:left="1134" w:hanging="425"/>
        <w:rPr>
          <w:rFonts w:cs="Arial"/>
          <w:bCs/>
        </w:rPr>
      </w:pPr>
      <w:r w:rsidRPr="00230771">
        <w:rPr>
          <w:rFonts w:cs="Arial"/>
          <w:bCs/>
        </w:rPr>
        <w:t xml:space="preserve">if you cease employment more than 18 months but no more than 24 months after completion of the training course, 25% of the </w:t>
      </w:r>
      <w:r w:rsidR="00263273">
        <w:rPr>
          <w:rFonts w:cs="Arial"/>
          <w:bCs/>
        </w:rPr>
        <w:t>c</w:t>
      </w:r>
      <w:r w:rsidRPr="00230771">
        <w:rPr>
          <w:rFonts w:cs="Arial"/>
          <w:bCs/>
        </w:rPr>
        <w:t xml:space="preserve">osts shall be </w:t>
      </w:r>
      <w:proofErr w:type="gramStart"/>
      <w:r w:rsidRPr="00230771">
        <w:rPr>
          <w:rFonts w:cs="Arial"/>
          <w:bCs/>
        </w:rPr>
        <w:t>repaid;</w:t>
      </w:r>
      <w:proofErr w:type="gramEnd"/>
    </w:p>
    <w:p w14:paraId="4EF410DF" w14:textId="77777777" w:rsidR="00230771" w:rsidRPr="00230771" w:rsidRDefault="00230771" w:rsidP="00230771">
      <w:pPr>
        <w:tabs>
          <w:tab w:val="left" w:pos="1134"/>
        </w:tabs>
        <w:ind w:left="1134" w:hanging="425"/>
        <w:rPr>
          <w:rFonts w:cs="Arial"/>
          <w:bCs/>
        </w:rPr>
      </w:pPr>
    </w:p>
    <w:p w14:paraId="04381BF9" w14:textId="77777777" w:rsidR="00230771" w:rsidRPr="00230771" w:rsidRDefault="00230771" w:rsidP="00230771">
      <w:pPr>
        <w:numPr>
          <w:ilvl w:val="1"/>
          <w:numId w:val="25"/>
        </w:numPr>
        <w:tabs>
          <w:tab w:val="left" w:pos="1134"/>
        </w:tabs>
        <w:ind w:left="1134" w:hanging="425"/>
        <w:rPr>
          <w:rFonts w:cs="Arial"/>
          <w:bCs/>
        </w:rPr>
      </w:pPr>
      <w:r w:rsidRPr="00230771">
        <w:rPr>
          <w:rFonts w:cs="Arial"/>
          <w:bCs/>
        </w:rPr>
        <w:t>thereafter, no repayment shall be required.</w:t>
      </w:r>
    </w:p>
    <w:p w14:paraId="7795D494" w14:textId="77777777" w:rsidR="00230771" w:rsidRPr="00230771" w:rsidRDefault="00230771" w:rsidP="00230771">
      <w:pPr>
        <w:ind w:left="990" w:hanging="630"/>
        <w:rPr>
          <w:rFonts w:cs="Arial"/>
          <w:bCs/>
        </w:rPr>
      </w:pPr>
    </w:p>
    <w:p w14:paraId="4A0929A7" w14:textId="5DA532B7" w:rsidR="00230771" w:rsidRPr="00230771" w:rsidRDefault="00230771" w:rsidP="00230771">
      <w:pPr>
        <w:pStyle w:val="CM23"/>
        <w:spacing w:after="300"/>
      </w:pPr>
      <w:r w:rsidRPr="00230771">
        <w:t xml:space="preserve">The </w:t>
      </w:r>
      <w:r>
        <w:t>C</w:t>
      </w:r>
      <w:r w:rsidRPr="00230771">
        <w:t>ouncil reserve the right in exceptional circumstances to amend the repayment terms. Should you have any questions in relation to this policy please do not hesitate to raise these with the Town Clerk.</w:t>
      </w:r>
    </w:p>
    <w:p w14:paraId="64D9D0A8" w14:textId="77777777" w:rsidR="00757F42" w:rsidRDefault="00757F42" w:rsidP="00673F20">
      <w:pPr>
        <w:rPr>
          <w:rFonts w:cs="Arial"/>
          <w:b/>
          <w:bCs/>
          <w:color w:val="000000"/>
          <w:sz w:val="20"/>
          <w:szCs w:val="20"/>
        </w:rPr>
      </w:pPr>
    </w:p>
    <w:bookmarkEnd w:id="3"/>
    <w:bookmarkEnd w:id="4"/>
    <w:bookmarkEnd w:id="5"/>
    <w:bookmarkEnd w:id="6"/>
    <w:bookmarkEnd w:id="9"/>
    <w:sectPr w:rsidR="00757F42" w:rsidSect="00286839">
      <w:headerReference w:type="default" r:id="rId8"/>
      <w:footerReference w:type="default" r:id="rId9"/>
      <w:pgSz w:w="11906" w:h="16838" w:code="9"/>
      <w:pgMar w:top="907" w:right="907" w:bottom="907" w:left="907"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EAE2" w14:textId="77777777" w:rsidR="00EF371B" w:rsidRDefault="00EF371B">
      <w:r>
        <w:separator/>
      </w:r>
    </w:p>
  </w:endnote>
  <w:endnote w:type="continuationSeparator" w:id="0">
    <w:p w14:paraId="05D34361" w14:textId="77777777" w:rsidR="00EF371B" w:rsidRDefault="00EF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7567" w14:textId="77777777" w:rsidR="003633DC" w:rsidRPr="00393048" w:rsidRDefault="003633DC" w:rsidP="00AD46E6">
    <w:pPr>
      <w:pStyle w:val="Footer"/>
      <w:framePr w:wrap="auto" w:vAnchor="text" w:hAnchor="margin" w:xAlign="center" w:y="1"/>
      <w:jc w:val="right"/>
      <w:rPr>
        <w:rStyle w:val="PageNumber"/>
        <w:rFonts w:cs="Arial"/>
        <w:sz w:val="20"/>
        <w:szCs w:val="20"/>
      </w:rPr>
    </w:pPr>
  </w:p>
  <w:p w14:paraId="6651AC22" w14:textId="31681FB1" w:rsidR="003633DC" w:rsidRPr="00AD2FE7" w:rsidRDefault="003633DC" w:rsidP="00263273">
    <w:pPr>
      <w:pStyle w:val="Footer"/>
      <w:tabs>
        <w:tab w:val="clear" w:pos="4153"/>
        <w:tab w:val="clear" w:pos="8306"/>
      </w:tabs>
      <w:jc w:val="right"/>
      <w:rPr>
        <w:rFonts w:cs="Arial"/>
        <w:b/>
        <w:bCs/>
        <w:szCs w:val="24"/>
      </w:rPr>
    </w:pPr>
    <w:r w:rsidRPr="00DB582B">
      <w:rPr>
        <w:rFonts w:cs="Arial"/>
        <w:szCs w:val="24"/>
      </w:rPr>
      <w:t xml:space="preserve">Page </w:t>
    </w:r>
    <w:r w:rsidRPr="00DB582B">
      <w:rPr>
        <w:rStyle w:val="PageNumber"/>
        <w:rFonts w:cs="Arial"/>
        <w:b/>
        <w:bCs/>
        <w:szCs w:val="24"/>
      </w:rPr>
      <w:fldChar w:fldCharType="begin"/>
    </w:r>
    <w:r w:rsidRPr="00DB582B">
      <w:rPr>
        <w:rStyle w:val="PageNumber"/>
        <w:rFonts w:cs="Arial"/>
        <w:b/>
        <w:bCs/>
        <w:szCs w:val="24"/>
      </w:rPr>
      <w:instrText xml:space="preserve"> PAGE </w:instrText>
    </w:r>
    <w:r w:rsidRPr="00DB582B">
      <w:rPr>
        <w:rStyle w:val="PageNumber"/>
        <w:rFonts w:cs="Arial"/>
        <w:b/>
        <w:bCs/>
        <w:szCs w:val="24"/>
      </w:rPr>
      <w:fldChar w:fldCharType="separate"/>
    </w:r>
    <w:r w:rsidRPr="00DB582B">
      <w:rPr>
        <w:rStyle w:val="PageNumber"/>
        <w:rFonts w:cs="Arial"/>
        <w:b/>
        <w:bCs/>
        <w:noProof/>
        <w:szCs w:val="24"/>
      </w:rPr>
      <w:t>15</w:t>
    </w:r>
    <w:r w:rsidRPr="00DB582B">
      <w:rPr>
        <w:rStyle w:val="PageNumber"/>
        <w:rFonts w:cs="Arial"/>
        <w:b/>
        <w:bCs/>
        <w:szCs w:val="24"/>
      </w:rPr>
      <w:fldChar w:fldCharType="end"/>
    </w:r>
    <w:r w:rsidRPr="00DB582B">
      <w:rPr>
        <w:rFonts w:cs="Arial"/>
        <w:szCs w:val="24"/>
      </w:rPr>
      <w:t xml:space="preserve"> of </w:t>
    </w:r>
    <w:r w:rsidR="00F153D0">
      <w:rPr>
        <w:rFonts w:cs="Arial"/>
        <w:b/>
        <w:bCs/>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1C1D" w14:textId="77777777" w:rsidR="00EF371B" w:rsidRDefault="00EF371B">
      <w:r>
        <w:separator/>
      </w:r>
    </w:p>
  </w:footnote>
  <w:footnote w:type="continuationSeparator" w:id="0">
    <w:p w14:paraId="204F48D9" w14:textId="77777777" w:rsidR="00EF371B" w:rsidRDefault="00EF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EBB" w14:textId="242AE612" w:rsidR="003633DC" w:rsidRDefault="00230771">
    <w:pPr>
      <w:pStyle w:val="Header"/>
      <w:rPr>
        <w:rFonts w:cs="Arial"/>
        <w:sz w:val="20"/>
        <w:szCs w:val="20"/>
      </w:rPr>
    </w:pPr>
    <w:r>
      <w:rPr>
        <w:rFonts w:cs="Arial"/>
        <w:sz w:val="20"/>
        <w:szCs w:val="20"/>
      </w:rPr>
      <w:t>4</w:t>
    </w:r>
    <w:r w:rsidR="00A722E6">
      <w:rPr>
        <w:rFonts w:cs="Arial"/>
        <w:sz w:val="20"/>
        <w:szCs w:val="20"/>
      </w:rPr>
      <w:t>9</w:t>
    </w:r>
    <w:r w:rsidR="003633DC" w:rsidRPr="00DB582B">
      <w:rPr>
        <w:rFonts w:cs="Arial"/>
        <w:sz w:val="20"/>
        <w:szCs w:val="20"/>
      </w:rPr>
      <w:t xml:space="preserve"> – </w:t>
    </w:r>
    <w:r>
      <w:rPr>
        <w:rFonts w:cs="Arial"/>
        <w:sz w:val="20"/>
        <w:szCs w:val="20"/>
      </w:rPr>
      <w:t>TRAINING</w:t>
    </w:r>
    <w:r w:rsidR="00F24D74">
      <w:rPr>
        <w:rFonts w:cs="Arial"/>
        <w:sz w:val="20"/>
        <w:szCs w:val="20"/>
      </w:rPr>
      <w:t xml:space="preserve"> POLICY</w:t>
    </w:r>
    <w:r w:rsidR="003633DC" w:rsidRPr="00DB582B">
      <w:rPr>
        <w:rFonts w:cs="Arial"/>
        <w:sz w:val="20"/>
        <w:szCs w:val="20"/>
      </w:rPr>
      <w:t xml:space="preserve"> - Adopted </w:t>
    </w:r>
    <w:r>
      <w:rPr>
        <w:rFonts w:cs="Arial"/>
        <w:sz w:val="20"/>
        <w:szCs w:val="20"/>
      </w:rPr>
      <w:t>11</w:t>
    </w:r>
    <w:r w:rsidR="003633DC" w:rsidRPr="00DB582B">
      <w:rPr>
        <w:rFonts w:cs="Arial"/>
        <w:sz w:val="20"/>
        <w:szCs w:val="20"/>
      </w:rPr>
      <w:t>/0</w:t>
    </w:r>
    <w:r>
      <w:rPr>
        <w:rFonts w:cs="Arial"/>
        <w:sz w:val="20"/>
        <w:szCs w:val="20"/>
      </w:rPr>
      <w:t>5</w:t>
    </w:r>
    <w:r w:rsidR="003633DC" w:rsidRPr="00DB582B">
      <w:rPr>
        <w:rFonts w:cs="Arial"/>
        <w:sz w:val="20"/>
        <w:szCs w:val="20"/>
      </w:rPr>
      <w:t>/20</w:t>
    </w:r>
    <w:r w:rsidR="0085387F">
      <w:rPr>
        <w:rFonts w:cs="Arial"/>
        <w:sz w:val="20"/>
        <w:szCs w:val="20"/>
      </w:rPr>
      <w:t>22</w:t>
    </w:r>
    <w:r w:rsidR="003633DC" w:rsidRPr="00DB582B">
      <w:rPr>
        <w:rFonts w:cs="Arial"/>
        <w:sz w:val="20"/>
        <w:szCs w:val="20"/>
      </w:rPr>
      <w:t xml:space="preserve">                           </w:t>
    </w:r>
    <w:r>
      <w:rPr>
        <w:rFonts w:cs="Arial"/>
        <w:sz w:val="20"/>
        <w:szCs w:val="20"/>
      </w:rPr>
      <w:t xml:space="preserve">                                  </w:t>
    </w:r>
    <w:r w:rsidR="003633DC" w:rsidRPr="00DB582B">
      <w:rPr>
        <w:rFonts w:cs="Arial"/>
        <w:sz w:val="20"/>
        <w:szCs w:val="20"/>
      </w:rPr>
      <w:t>Gainsborough Town Council</w:t>
    </w:r>
  </w:p>
  <w:p w14:paraId="1F0FAB4C" w14:textId="77777777" w:rsidR="00C72166" w:rsidRPr="00DB582B" w:rsidRDefault="00C72166">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89F72"/>
    <w:multiLevelType w:val="hybridMultilevel"/>
    <w:tmpl w:val="A7289E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2912DF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Arial Bold" w:hint="default"/>
        <w:b/>
        <w:bCs/>
        <w:i w:val="0"/>
        <w:iCs w:val="0"/>
      </w:rPr>
    </w:lvl>
    <w:lvl w:ilvl="1" w:tplc="3B5A4A70">
      <w:start w:val="1"/>
      <w:numFmt w:val="lowerRoman"/>
      <w:lvlText w:val="%2."/>
      <w:lvlJc w:val="left"/>
      <w:pPr>
        <w:tabs>
          <w:tab w:val="num" w:pos="1477"/>
        </w:tabs>
        <w:ind w:left="1440" w:hanging="360"/>
      </w:pPr>
      <w:rPr>
        <w:rFonts w:hint="default"/>
        <w:b w:val="0"/>
        <w:bCs w:val="0"/>
        <w:i w:val="0"/>
        <w:iCs w:val="0"/>
        <w:sz w:val="20"/>
        <w:szCs w:val="20"/>
      </w:rPr>
    </w:lvl>
    <w:lvl w:ilvl="2" w:tplc="CD98B718">
      <w:start w:val="1"/>
      <w:numFmt w:val="lowerLetter"/>
      <w:lvlText w:val="%3"/>
      <w:lvlJc w:val="left"/>
      <w:pPr>
        <w:tabs>
          <w:tab w:val="num" w:pos="2547"/>
        </w:tabs>
        <w:ind w:left="2547" w:hanging="567"/>
      </w:pPr>
      <w:rPr>
        <w:rFonts w:hint="default"/>
        <w:b/>
        <w:bCs/>
        <w:i w:val="0"/>
        <w:iCs w:val="0"/>
      </w:rPr>
    </w:lvl>
    <w:lvl w:ilvl="3" w:tplc="3B5A4A70">
      <w:start w:val="1"/>
      <w:numFmt w:val="lowerRoman"/>
      <w:lvlText w:val="%4."/>
      <w:lvlJc w:val="left"/>
      <w:pPr>
        <w:tabs>
          <w:tab w:val="num" w:pos="2917"/>
        </w:tabs>
        <w:ind w:left="2880" w:hanging="360"/>
      </w:pPr>
      <w:rPr>
        <w:rFonts w:hint="default"/>
        <w:b w:val="0"/>
        <w:bCs w:val="0"/>
        <w:i w:val="0"/>
        <w:iCs w:val="0"/>
        <w:sz w:val="20"/>
        <w:szCs w:val="20"/>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B7C6A25E"/>
    <w:lvl w:ilvl="0" w:tplc="84FE7C18">
      <w:start w:val="1"/>
      <w:numFmt w:val="lowerLetter"/>
      <w:lvlText w:val="%1)"/>
      <w:lvlJc w:val="left"/>
      <w:pPr>
        <w:tabs>
          <w:tab w:val="num" w:pos="1701"/>
        </w:tabs>
        <w:ind w:left="1701" w:hanging="567"/>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54A5CF2"/>
    <w:multiLevelType w:val="hybridMultilevel"/>
    <w:tmpl w:val="9356F36A"/>
    <w:lvl w:ilvl="0" w:tplc="D632EFB2">
      <w:start w:val="6"/>
      <w:numFmt w:val="lowerLetter"/>
      <w:lvlText w:val="%1"/>
      <w:lvlJc w:val="left"/>
      <w:pPr>
        <w:tabs>
          <w:tab w:val="num" w:pos="397"/>
        </w:tabs>
        <w:ind w:left="397" w:hanging="397"/>
      </w:pPr>
      <w:rPr>
        <w:rFonts w:hint="default"/>
        <w:b w:val="0"/>
        <w:b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DA964DA2"/>
    <w:lvl w:ilvl="0" w:tplc="84FE7C18">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CA2DB8"/>
    <w:multiLevelType w:val="hybridMultilevel"/>
    <w:tmpl w:val="4BC8AD22"/>
    <w:lvl w:ilvl="0" w:tplc="6D1409A2">
      <w:start w:val="1"/>
      <w:numFmt w:val="decimal"/>
      <w:pStyle w:val="Heading21"/>
      <w:lvlText w:val="%1."/>
      <w:lvlJc w:val="left"/>
      <w:pPr>
        <w:tabs>
          <w:tab w:val="num" w:pos="851"/>
        </w:tabs>
        <w:ind w:left="851" w:hanging="851"/>
      </w:pPr>
      <w:rPr>
        <w:rFonts w:ascii="Arial" w:hAnsi="Arial" w:cs="Arial" w:hint="default"/>
        <w:i w:val="0"/>
        <w:iCs w:val="0"/>
        <w:color w:val="00206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834662"/>
    <w:multiLevelType w:val="hybridMultilevel"/>
    <w:tmpl w:val="B8F04270"/>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F354316"/>
    <w:multiLevelType w:val="hybridMultilevel"/>
    <w:tmpl w:val="7BE8F6AE"/>
    <w:lvl w:ilvl="0" w:tplc="0809001B">
      <w:start w:val="1"/>
      <w:numFmt w:val="lowerRoman"/>
      <w:lvlText w:val="%1."/>
      <w:lvlJc w:val="right"/>
      <w:pPr>
        <w:ind w:left="720" w:hanging="360"/>
      </w:pPr>
    </w:lvl>
    <w:lvl w:ilvl="1" w:tplc="84FE7C18">
      <w:start w:val="1"/>
      <w:numFmt w:val="lowerLetter"/>
      <w:lvlText w:val="%2)"/>
      <w:lvlJc w:val="left"/>
      <w:pPr>
        <w:ind w:left="1494" w:hanging="360"/>
      </w:pPr>
      <w:rPr>
        <w:rFonts w:ascii="Arial" w:hAnsi="Arial" w:cs="Arial" w:hint="default"/>
      </w:rPr>
    </w:lvl>
    <w:lvl w:ilvl="2" w:tplc="84FE7C18">
      <w:start w:val="1"/>
      <w:numFmt w:val="lowerLetter"/>
      <w:lvlText w:val="%3)"/>
      <w:lvlJc w:val="left"/>
      <w:pPr>
        <w:ind w:left="1494" w:hanging="360"/>
      </w:pPr>
      <w:rPr>
        <w:rFonts w:ascii="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5C7A74"/>
    <w:multiLevelType w:val="hybridMultilevel"/>
    <w:tmpl w:val="1508243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912528"/>
    <w:multiLevelType w:val="hybridMultilevel"/>
    <w:tmpl w:val="8104F14A"/>
    <w:lvl w:ilvl="0" w:tplc="84FE7C18">
      <w:start w:val="1"/>
      <w:numFmt w:val="lowerLetter"/>
      <w:lvlText w:val="%1)"/>
      <w:lvlJc w:val="left"/>
      <w:pPr>
        <w:tabs>
          <w:tab w:val="num" w:pos="1701"/>
        </w:tabs>
        <w:ind w:left="1701" w:hanging="567"/>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EBD035DE"/>
    <w:lvl w:ilvl="0" w:tplc="E95AE43E">
      <w:start w:val="1"/>
      <w:numFmt w:val="lowerLetter"/>
      <w:lvlText w:val="%1)"/>
      <w:lvlJc w:val="left"/>
      <w:pPr>
        <w:ind w:left="2367" w:hanging="360"/>
      </w:pPr>
      <w:rPr>
        <w:rFonts w:ascii="Arial" w:eastAsia="Times New Roman" w:hAnsi="Arial" w:cs="Arial"/>
      </w:rPr>
    </w:lvl>
    <w:lvl w:ilvl="1" w:tplc="08090019">
      <w:start w:val="1"/>
      <w:numFmt w:val="lowerLetter"/>
      <w:lvlText w:val="%2."/>
      <w:lvlJc w:val="left"/>
      <w:pPr>
        <w:ind w:left="3087" w:hanging="360"/>
      </w:pPr>
    </w:lvl>
    <w:lvl w:ilvl="2" w:tplc="0809001B">
      <w:start w:val="1"/>
      <w:numFmt w:val="lowerRoman"/>
      <w:lvlText w:val="%3."/>
      <w:lvlJc w:val="right"/>
      <w:pPr>
        <w:ind w:left="3807" w:hanging="180"/>
      </w:pPr>
    </w:lvl>
    <w:lvl w:ilvl="3" w:tplc="0809000F">
      <w:start w:val="1"/>
      <w:numFmt w:val="decimal"/>
      <w:lvlText w:val="%4."/>
      <w:lvlJc w:val="left"/>
      <w:pPr>
        <w:ind w:left="4527" w:hanging="360"/>
      </w:pPr>
    </w:lvl>
    <w:lvl w:ilvl="4" w:tplc="08090019">
      <w:start w:val="1"/>
      <w:numFmt w:val="lowerLetter"/>
      <w:lvlText w:val="%5."/>
      <w:lvlJc w:val="left"/>
      <w:pPr>
        <w:ind w:left="5247" w:hanging="360"/>
      </w:pPr>
    </w:lvl>
    <w:lvl w:ilvl="5" w:tplc="0809001B">
      <w:start w:val="1"/>
      <w:numFmt w:val="lowerRoman"/>
      <w:lvlText w:val="%6."/>
      <w:lvlJc w:val="right"/>
      <w:pPr>
        <w:ind w:left="5967" w:hanging="180"/>
      </w:pPr>
    </w:lvl>
    <w:lvl w:ilvl="6" w:tplc="0809000F">
      <w:start w:val="1"/>
      <w:numFmt w:val="decimal"/>
      <w:lvlText w:val="%7."/>
      <w:lvlJc w:val="left"/>
      <w:pPr>
        <w:ind w:left="6687" w:hanging="360"/>
      </w:pPr>
    </w:lvl>
    <w:lvl w:ilvl="7" w:tplc="08090019">
      <w:start w:val="1"/>
      <w:numFmt w:val="lowerLetter"/>
      <w:lvlText w:val="%8."/>
      <w:lvlJc w:val="left"/>
      <w:pPr>
        <w:ind w:left="7407" w:hanging="360"/>
      </w:pPr>
    </w:lvl>
    <w:lvl w:ilvl="8" w:tplc="0809001B">
      <w:start w:val="1"/>
      <w:numFmt w:val="lowerRoman"/>
      <w:lvlText w:val="%9."/>
      <w:lvlJc w:val="right"/>
      <w:pPr>
        <w:ind w:left="8127" w:hanging="180"/>
      </w:pPr>
    </w:lvl>
  </w:abstractNum>
  <w:abstractNum w:abstractNumId="14" w15:restartNumberingAfterBreak="0">
    <w:nsid w:val="4BA37559"/>
    <w:multiLevelType w:val="hybridMultilevel"/>
    <w:tmpl w:val="01E05B72"/>
    <w:lvl w:ilvl="0" w:tplc="07C80898">
      <w:start w:val="1"/>
      <w:numFmt w:val="lowerLetter"/>
      <w:lvlText w:val="%1"/>
      <w:lvlJc w:val="left"/>
      <w:pPr>
        <w:tabs>
          <w:tab w:val="num" w:pos="1134"/>
        </w:tabs>
        <w:ind w:left="1134" w:hanging="567"/>
      </w:pPr>
      <w:rPr>
        <w:rFonts w:hint="default"/>
      </w:rPr>
    </w:lvl>
    <w:lvl w:ilvl="1" w:tplc="84FE7C18">
      <w:start w:val="1"/>
      <w:numFmt w:val="lowerLetter"/>
      <w:lvlText w:val="%2)"/>
      <w:lvlJc w:val="left"/>
      <w:pPr>
        <w:ind w:left="1494" w:hanging="360"/>
      </w:pPr>
      <w:rPr>
        <w:rFonts w:ascii="Arial" w:hAnsi="Arial" w:cs="Arial" w:hint="default"/>
      </w:rPr>
    </w:lvl>
    <w:lvl w:ilvl="2" w:tplc="026AF282">
      <w:start w:val="1"/>
      <w:numFmt w:val="lowerRoman"/>
      <w:lvlText w:val="(%3)"/>
      <w:lvlJc w:val="left"/>
      <w:pPr>
        <w:ind w:left="3267" w:hanging="720"/>
      </w:pPr>
      <w:rPr>
        <w:rFonts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5" w15:restartNumberingAfterBreak="0">
    <w:nsid w:val="4C982000"/>
    <w:multiLevelType w:val="hybridMultilevel"/>
    <w:tmpl w:val="DF125DC0"/>
    <w:lvl w:ilvl="0" w:tplc="3DD452BE">
      <w:start w:val="1"/>
      <w:numFmt w:val="lowerLetter"/>
      <w:lvlText w:val="%1"/>
      <w:lvlJc w:val="left"/>
      <w:pPr>
        <w:tabs>
          <w:tab w:val="num" w:pos="1134"/>
        </w:tabs>
        <w:ind w:left="1134" w:hanging="567"/>
      </w:pPr>
      <w:rPr>
        <w:rFonts w:hint="default"/>
        <w:b w:val="0"/>
        <w:bCs w:val="0"/>
      </w:rPr>
    </w:lvl>
    <w:lvl w:ilvl="1" w:tplc="08090019">
      <w:start w:val="1"/>
      <w:numFmt w:val="lowerLetter"/>
      <w:lvlText w:val="%2."/>
      <w:lvlJc w:val="left"/>
      <w:pPr>
        <w:tabs>
          <w:tab w:val="num" w:pos="1440"/>
        </w:tabs>
        <w:ind w:left="1440" w:hanging="360"/>
      </w:pPr>
    </w:lvl>
    <w:lvl w:ilvl="2" w:tplc="84FE7C18">
      <w:start w:val="1"/>
      <w:numFmt w:val="lowerLetter"/>
      <w:lvlText w:val="%3)"/>
      <w:lvlJc w:val="left"/>
      <w:pPr>
        <w:ind w:left="1494" w:hanging="360"/>
      </w:pPr>
      <w:rPr>
        <w:rFonts w:ascii="Arial" w:hAnsi="Arial" w:cs="Arial" w:hint="default"/>
      </w:rPr>
    </w:lvl>
    <w:lvl w:ilvl="3" w:tplc="08090001">
      <w:start w:val="1"/>
      <w:numFmt w:val="bullet"/>
      <w:lvlText w:val=""/>
      <w:lvlJc w:val="left"/>
      <w:pPr>
        <w:ind w:left="3240" w:hanging="720"/>
      </w:pPr>
      <w:rPr>
        <w:rFonts w:ascii="Symbol" w:hAnsi="Symbol" w:cs="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47A2131"/>
    <w:multiLevelType w:val="hybridMultilevel"/>
    <w:tmpl w:val="EBDE39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8C12A84"/>
    <w:multiLevelType w:val="hybridMultilevel"/>
    <w:tmpl w:val="49C6B9C0"/>
    <w:lvl w:ilvl="0" w:tplc="97B80232">
      <w:start w:val="1"/>
      <w:numFmt w:val="lowerLetter"/>
      <w:lvlText w:val="%1"/>
      <w:lvlJc w:val="left"/>
      <w:pPr>
        <w:tabs>
          <w:tab w:val="num" w:pos="397"/>
        </w:tabs>
        <w:ind w:left="397" w:hanging="397"/>
      </w:pPr>
      <w:rPr>
        <w:rFonts w:hint="default"/>
        <w:b w:val="0"/>
        <w:bCs w:val="0"/>
      </w:rPr>
    </w:lvl>
    <w:lvl w:ilvl="1" w:tplc="84FE7C18">
      <w:start w:val="1"/>
      <w:numFmt w:val="lowerLetter"/>
      <w:lvlText w:val="%2)"/>
      <w:lvlJc w:val="left"/>
      <w:pPr>
        <w:ind w:left="1494" w:hanging="360"/>
      </w:pPr>
      <w:rPr>
        <w:rFonts w:ascii="Arial"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B5E61E8"/>
    <w:multiLevelType w:val="hybridMultilevel"/>
    <w:tmpl w:val="1BCEF9C6"/>
    <w:lvl w:ilvl="0" w:tplc="A3E89910">
      <w:start w:val="1"/>
      <w:numFmt w:val="lowerLetter"/>
      <w:lvlText w:val="%1)"/>
      <w:lvlJc w:val="left"/>
      <w:pPr>
        <w:tabs>
          <w:tab w:val="num" w:pos="1701"/>
        </w:tabs>
        <w:ind w:left="1701" w:hanging="567"/>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BB90724"/>
    <w:multiLevelType w:val="hybridMultilevel"/>
    <w:tmpl w:val="2DCA1B58"/>
    <w:lvl w:ilvl="0" w:tplc="D9DEA6EA">
      <w:start w:val="1"/>
      <w:numFmt w:val="lowerLetter"/>
      <w:lvlText w:val="%1"/>
      <w:lvlJc w:val="left"/>
      <w:pPr>
        <w:ind w:left="1134" w:hanging="567"/>
      </w:pPr>
      <w:rPr>
        <w:rFonts w:hint="default"/>
      </w:rPr>
    </w:lvl>
    <w:lvl w:ilvl="1" w:tplc="84FE7C18">
      <w:start w:val="1"/>
      <w:numFmt w:val="lowerLetter"/>
      <w:lvlText w:val="%2)"/>
      <w:lvlJc w:val="left"/>
      <w:pPr>
        <w:ind w:left="1494" w:hanging="360"/>
      </w:pPr>
      <w:rPr>
        <w:rFonts w:ascii="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167047"/>
    <w:multiLevelType w:val="hybridMultilevel"/>
    <w:tmpl w:val="182A6866"/>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4FE7C18">
      <w:start w:val="1"/>
      <w:numFmt w:val="lowerLetter"/>
      <w:lvlText w:val="%3)"/>
      <w:lvlJc w:val="left"/>
      <w:pPr>
        <w:ind w:left="1494" w:hanging="360"/>
      </w:pPr>
      <w:rPr>
        <w:rFonts w:ascii="Arial" w:hAnsi="Arial" w:cs="Arial"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1" w15:restartNumberingAfterBreak="0">
    <w:nsid w:val="7AAF6E67"/>
    <w:multiLevelType w:val="hybridMultilevel"/>
    <w:tmpl w:val="33384A4A"/>
    <w:lvl w:ilvl="0" w:tplc="3886C8AE">
      <w:start w:val="1"/>
      <w:numFmt w:val="lowerRoman"/>
      <w:lvlText w:val="(%1)"/>
      <w:lvlJc w:val="left"/>
      <w:pPr>
        <w:ind w:left="1854" w:hanging="360"/>
      </w:pPr>
      <w:rPr>
        <w:rFonts w:hint="default"/>
      </w:rPr>
    </w:lvl>
    <w:lvl w:ilvl="1" w:tplc="4FACEA72">
      <w:start w:val="1"/>
      <w:numFmt w:val="lowerLetter"/>
      <w:lvlText w:val="%2."/>
      <w:lvlJc w:val="left"/>
      <w:pPr>
        <w:ind w:left="2574" w:hanging="360"/>
      </w:pPr>
      <w:rPr>
        <w:b w:val="0"/>
      </w:rPr>
    </w:lvl>
    <w:lvl w:ilvl="2" w:tplc="84FE7C18">
      <w:start w:val="1"/>
      <w:numFmt w:val="lowerLetter"/>
      <w:lvlText w:val="%3)"/>
      <w:lvlJc w:val="left"/>
      <w:pPr>
        <w:ind w:left="1494" w:hanging="360"/>
      </w:pPr>
      <w:rPr>
        <w:rFonts w:ascii="Arial" w:hAnsi="Arial" w:cs="Arial" w:hint="default"/>
      </w:r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7AD225D6"/>
    <w:multiLevelType w:val="hybridMultilevel"/>
    <w:tmpl w:val="A89E34C4"/>
    <w:lvl w:ilvl="0" w:tplc="84FE7C18">
      <w:start w:val="1"/>
      <w:numFmt w:val="lowerLetter"/>
      <w:lvlText w:val="%1)"/>
      <w:lvlJc w:val="left"/>
      <w:pPr>
        <w:tabs>
          <w:tab w:val="num" w:pos="1701"/>
        </w:tabs>
        <w:ind w:left="1701" w:hanging="567"/>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E5565F3"/>
    <w:multiLevelType w:val="hybridMultilevel"/>
    <w:tmpl w:val="6784979E"/>
    <w:lvl w:ilvl="0" w:tplc="673CF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168709004">
    <w:abstractNumId w:val="1"/>
  </w:num>
  <w:num w:numId="2" w16cid:durableId="197859244">
    <w:abstractNumId w:val="3"/>
  </w:num>
  <w:num w:numId="3" w16cid:durableId="59910880">
    <w:abstractNumId w:val="17"/>
  </w:num>
  <w:num w:numId="4" w16cid:durableId="2105488187">
    <w:abstractNumId w:val="15"/>
  </w:num>
  <w:num w:numId="5" w16cid:durableId="1408846723">
    <w:abstractNumId w:val="20"/>
  </w:num>
  <w:num w:numId="6" w16cid:durableId="232356902">
    <w:abstractNumId w:val="18"/>
  </w:num>
  <w:num w:numId="7" w16cid:durableId="1166555126">
    <w:abstractNumId w:val="12"/>
  </w:num>
  <w:num w:numId="8" w16cid:durableId="1187866345">
    <w:abstractNumId w:val="5"/>
  </w:num>
  <w:num w:numId="9" w16cid:durableId="566036376">
    <w:abstractNumId w:val="22"/>
  </w:num>
  <w:num w:numId="10" w16cid:durableId="1464348782">
    <w:abstractNumId w:val="24"/>
  </w:num>
  <w:num w:numId="11" w16cid:durableId="1847864067">
    <w:abstractNumId w:val="10"/>
  </w:num>
  <w:num w:numId="12" w16cid:durableId="1989049500">
    <w:abstractNumId w:val="2"/>
  </w:num>
  <w:num w:numId="13" w16cid:durableId="2119525176">
    <w:abstractNumId w:val="19"/>
  </w:num>
  <w:num w:numId="14" w16cid:durableId="1760056104">
    <w:abstractNumId w:val="14"/>
  </w:num>
  <w:num w:numId="15" w16cid:durableId="401950110">
    <w:abstractNumId w:val="7"/>
  </w:num>
  <w:num w:numId="16" w16cid:durableId="1531264513">
    <w:abstractNumId w:val="21"/>
  </w:num>
  <w:num w:numId="17" w16cid:durableId="1559896779">
    <w:abstractNumId w:val="8"/>
  </w:num>
  <w:num w:numId="18" w16cid:durableId="1151798349">
    <w:abstractNumId w:val="13"/>
  </w:num>
  <w:num w:numId="19" w16cid:durableId="1643655561">
    <w:abstractNumId w:val="6"/>
  </w:num>
  <w:num w:numId="20" w16cid:durableId="1929071370">
    <w:abstractNumId w:val="9"/>
  </w:num>
  <w:num w:numId="21" w16cid:durableId="979455387">
    <w:abstractNumId w:val="4"/>
  </w:num>
  <w:num w:numId="22" w16cid:durableId="31005975">
    <w:abstractNumId w:val="16"/>
  </w:num>
  <w:num w:numId="23" w16cid:durableId="157312587">
    <w:abstractNumId w:val="0"/>
  </w:num>
  <w:num w:numId="24" w16cid:durableId="492572169">
    <w:abstractNumId w:val="23"/>
  </w:num>
  <w:num w:numId="25" w16cid:durableId="1239286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ina E Boyer">
    <w15:presenceInfo w15:providerId="AD" w15:userId="S::belina.boyer@gainsborough-tc.gov.uk::8a43ceb3-6ee1-412d-a386-23fd12a07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o:colormru v:ext="edit" colors="#fcf,#f2dbdb"/>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A5"/>
    <w:rsid w:val="00001459"/>
    <w:rsid w:val="0001361E"/>
    <w:rsid w:val="000151B7"/>
    <w:rsid w:val="00021369"/>
    <w:rsid w:val="000378A0"/>
    <w:rsid w:val="000405AF"/>
    <w:rsid w:val="00042FA5"/>
    <w:rsid w:val="00043846"/>
    <w:rsid w:val="00061C11"/>
    <w:rsid w:val="00075902"/>
    <w:rsid w:val="00075E12"/>
    <w:rsid w:val="000807F7"/>
    <w:rsid w:val="00097E31"/>
    <w:rsid w:val="000A00AA"/>
    <w:rsid w:val="000A4ACC"/>
    <w:rsid w:val="000A75F2"/>
    <w:rsid w:val="000A7DF2"/>
    <w:rsid w:val="000B4DA9"/>
    <w:rsid w:val="000C1AD4"/>
    <w:rsid w:val="000C3610"/>
    <w:rsid w:val="000C483C"/>
    <w:rsid w:val="000D2080"/>
    <w:rsid w:val="000D3026"/>
    <w:rsid w:val="000D5CDA"/>
    <w:rsid w:val="000E14DE"/>
    <w:rsid w:val="000F24DF"/>
    <w:rsid w:val="001067B1"/>
    <w:rsid w:val="00110EBF"/>
    <w:rsid w:val="001244BB"/>
    <w:rsid w:val="00137817"/>
    <w:rsid w:val="00147D9F"/>
    <w:rsid w:val="001511B4"/>
    <w:rsid w:val="00151842"/>
    <w:rsid w:val="00153911"/>
    <w:rsid w:val="00155620"/>
    <w:rsid w:val="00156033"/>
    <w:rsid w:val="001568F1"/>
    <w:rsid w:val="001602EF"/>
    <w:rsid w:val="001626EB"/>
    <w:rsid w:val="001637EC"/>
    <w:rsid w:val="0016470A"/>
    <w:rsid w:val="00164AAE"/>
    <w:rsid w:val="00174168"/>
    <w:rsid w:val="0018002B"/>
    <w:rsid w:val="0018074C"/>
    <w:rsid w:val="001917C3"/>
    <w:rsid w:val="00195E5C"/>
    <w:rsid w:val="001A60CC"/>
    <w:rsid w:val="001B0D23"/>
    <w:rsid w:val="001B166E"/>
    <w:rsid w:val="001B3D2D"/>
    <w:rsid w:val="001B43F9"/>
    <w:rsid w:val="001B6AF6"/>
    <w:rsid w:val="001C49B8"/>
    <w:rsid w:val="001C7F34"/>
    <w:rsid w:val="001D31E4"/>
    <w:rsid w:val="001E1815"/>
    <w:rsid w:val="001E26EF"/>
    <w:rsid w:val="001E787F"/>
    <w:rsid w:val="001F6B82"/>
    <w:rsid w:val="001F765F"/>
    <w:rsid w:val="002103FF"/>
    <w:rsid w:val="00211EE7"/>
    <w:rsid w:val="00212917"/>
    <w:rsid w:val="00213E2A"/>
    <w:rsid w:val="00220A22"/>
    <w:rsid w:val="002226E6"/>
    <w:rsid w:val="00223886"/>
    <w:rsid w:val="002259E0"/>
    <w:rsid w:val="002268D2"/>
    <w:rsid w:val="00230771"/>
    <w:rsid w:val="002346AF"/>
    <w:rsid w:val="002405CF"/>
    <w:rsid w:val="0024264E"/>
    <w:rsid w:val="00244511"/>
    <w:rsid w:val="00250EEF"/>
    <w:rsid w:val="0025547A"/>
    <w:rsid w:val="00263273"/>
    <w:rsid w:val="00273B8B"/>
    <w:rsid w:val="00286839"/>
    <w:rsid w:val="002873BE"/>
    <w:rsid w:val="002927C5"/>
    <w:rsid w:val="002B5907"/>
    <w:rsid w:val="002B6F55"/>
    <w:rsid w:val="002B7C84"/>
    <w:rsid w:val="002D3A36"/>
    <w:rsid w:val="002D7B9E"/>
    <w:rsid w:val="002E00EF"/>
    <w:rsid w:val="002E32E9"/>
    <w:rsid w:val="003020A7"/>
    <w:rsid w:val="00303797"/>
    <w:rsid w:val="00304EB5"/>
    <w:rsid w:val="00317C17"/>
    <w:rsid w:val="00341C4B"/>
    <w:rsid w:val="00343F6A"/>
    <w:rsid w:val="003456A3"/>
    <w:rsid w:val="0035500F"/>
    <w:rsid w:val="003633DC"/>
    <w:rsid w:val="00374C75"/>
    <w:rsid w:val="0037732C"/>
    <w:rsid w:val="00381E1F"/>
    <w:rsid w:val="00393048"/>
    <w:rsid w:val="003A001C"/>
    <w:rsid w:val="003A671D"/>
    <w:rsid w:val="003B1C62"/>
    <w:rsid w:val="003B3A17"/>
    <w:rsid w:val="003B433D"/>
    <w:rsid w:val="003C2373"/>
    <w:rsid w:val="003C6894"/>
    <w:rsid w:val="003E6EE7"/>
    <w:rsid w:val="003F4E8E"/>
    <w:rsid w:val="00404DB6"/>
    <w:rsid w:val="00407C73"/>
    <w:rsid w:val="00412ED5"/>
    <w:rsid w:val="004301F5"/>
    <w:rsid w:val="00430FF7"/>
    <w:rsid w:val="004324D8"/>
    <w:rsid w:val="00433A1A"/>
    <w:rsid w:val="004378CE"/>
    <w:rsid w:val="00452D4F"/>
    <w:rsid w:val="0045704E"/>
    <w:rsid w:val="004577CC"/>
    <w:rsid w:val="00460134"/>
    <w:rsid w:val="0046066B"/>
    <w:rsid w:val="00462511"/>
    <w:rsid w:val="00466EF6"/>
    <w:rsid w:val="00467C16"/>
    <w:rsid w:val="004724EB"/>
    <w:rsid w:val="00480551"/>
    <w:rsid w:val="00483426"/>
    <w:rsid w:val="004B0E4F"/>
    <w:rsid w:val="004B55F4"/>
    <w:rsid w:val="004C0FC9"/>
    <w:rsid w:val="004C5CCC"/>
    <w:rsid w:val="004D421F"/>
    <w:rsid w:val="004E5EFC"/>
    <w:rsid w:val="004F1BE7"/>
    <w:rsid w:val="004F29EC"/>
    <w:rsid w:val="00501D55"/>
    <w:rsid w:val="00501D93"/>
    <w:rsid w:val="00511482"/>
    <w:rsid w:val="00511807"/>
    <w:rsid w:val="00520D27"/>
    <w:rsid w:val="005213BE"/>
    <w:rsid w:val="0052519F"/>
    <w:rsid w:val="00532AA4"/>
    <w:rsid w:val="0054071C"/>
    <w:rsid w:val="0054443E"/>
    <w:rsid w:val="005465B4"/>
    <w:rsid w:val="00563E6E"/>
    <w:rsid w:val="005718AE"/>
    <w:rsid w:val="005724D1"/>
    <w:rsid w:val="00574F03"/>
    <w:rsid w:val="00581157"/>
    <w:rsid w:val="00593180"/>
    <w:rsid w:val="00593A65"/>
    <w:rsid w:val="005A00C4"/>
    <w:rsid w:val="005A15F0"/>
    <w:rsid w:val="005C5CFA"/>
    <w:rsid w:val="005C608B"/>
    <w:rsid w:val="005D00D0"/>
    <w:rsid w:val="005E41C9"/>
    <w:rsid w:val="005F5D0C"/>
    <w:rsid w:val="0060497A"/>
    <w:rsid w:val="00625851"/>
    <w:rsid w:val="00627B31"/>
    <w:rsid w:val="00630337"/>
    <w:rsid w:val="006513C5"/>
    <w:rsid w:val="006631DD"/>
    <w:rsid w:val="006655DF"/>
    <w:rsid w:val="00673F20"/>
    <w:rsid w:val="0068179F"/>
    <w:rsid w:val="006822CA"/>
    <w:rsid w:val="0069276D"/>
    <w:rsid w:val="006A746C"/>
    <w:rsid w:val="006B0D81"/>
    <w:rsid w:val="006C1965"/>
    <w:rsid w:val="006C469F"/>
    <w:rsid w:val="006C5983"/>
    <w:rsid w:val="006D19C4"/>
    <w:rsid w:val="006E1CA2"/>
    <w:rsid w:val="006E3444"/>
    <w:rsid w:val="006F157C"/>
    <w:rsid w:val="00711025"/>
    <w:rsid w:val="0073136B"/>
    <w:rsid w:val="00734862"/>
    <w:rsid w:val="00743FB2"/>
    <w:rsid w:val="00750022"/>
    <w:rsid w:val="00757F42"/>
    <w:rsid w:val="007650D5"/>
    <w:rsid w:val="007656F6"/>
    <w:rsid w:val="0077289C"/>
    <w:rsid w:val="007A0E8A"/>
    <w:rsid w:val="007A2577"/>
    <w:rsid w:val="007A525E"/>
    <w:rsid w:val="007B121C"/>
    <w:rsid w:val="007C04B9"/>
    <w:rsid w:val="007C1D47"/>
    <w:rsid w:val="007C64BA"/>
    <w:rsid w:val="007D6C29"/>
    <w:rsid w:val="007D70EB"/>
    <w:rsid w:val="007E68F6"/>
    <w:rsid w:val="007F36CF"/>
    <w:rsid w:val="008021B8"/>
    <w:rsid w:val="00802849"/>
    <w:rsid w:val="00804ABA"/>
    <w:rsid w:val="008104F5"/>
    <w:rsid w:val="008227AC"/>
    <w:rsid w:val="00832BE5"/>
    <w:rsid w:val="00832F14"/>
    <w:rsid w:val="0084154C"/>
    <w:rsid w:val="008419F0"/>
    <w:rsid w:val="00844787"/>
    <w:rsid w:val="00845D68"/>
    <w:rsid w:val="0085387F"/>
    <w:rsid w:val="0085553B"/>
    <w:rsid w:val="00862D6C"/>
    <w:rsid w:val="00863292"/>
    <w:rsid w:val="00867E13"/>
    <w:rsid w:val="00877A12"/>
    <w:rsid w:val="00882324"/>
    <w:rsid w:val="00883A77"/>
    <w:rsid w:val="0089183A"/>
    <w:rsid w:val="00893101"/>
    <w:rsid w:val="00897D3C"/>
    <w:rsid w:val="008C4119"/>
    <w:rsid w:val="008C6D81"/>
    <w:rsid w:val="008D1D8A"/>
    <w:rsid w:val="008D6AAD"/>
    <w:rsid w:val="008D733E"/>
    <w:rsid w:val="008F0231"/>
    <w:rsid w:val="008F4CE6"/>
    <w:rsid w:val="00900ED2"/>
    <w:rsid w:val="00915C3E"/>
    <w:rsid w:val="00916FC9"/>
    <w:rsid w:val="00925851"/>
    <w:rsid w:val="00942FBF"/>
    <w:rsid w:val="00943A08"/>
    <w:rsid w:val="00946885"/>
    <w:rsid w:val="0095089D"/>
    <w:rsid w:val="00960236"/>
    <w:rsid w:val="009657D1"/>
    <w:rsid w:val="009738B9"/>
    <w:rsid w:val="00990EC1"/>
    <w:rsid w:val="00991EF9"/>
    <w:rsid w:val="009A7552"/>
    <w:rsid w:val="009B3210"/>
    <w:rsid w:val="009C3F77"/>
    <w:rsid w:val="009E1D01"/>
    <w:rsid w:val="009E5265"/>
    <w:rsid w:val="00A10430"/>
    <w:rsid w:val="00A14360"/>
    <w:rsid w:val="00A16A5E"/>
    <w:rsid w:val="00A17CDD"/>
    <w:rsid w:val="00A20933"/>
    <w:rsid w:val="00A25A62"/>
    <w:rsid w:val="00A26756"/>
    <w:rsid w:val="00A30006"/>
    <w:rsid w:val="00A302F7"/>
    <w:rsid w:val="00A404E1"/>
    <w:rsid w:val="00A43D7E"/>
    <w:rsid w:val="00A44C83"/>
    <w:rsid w:val="00A60CED"/>
    <w:rsid w:val="00A61C23"/>
    <w:rsid w:val="00A620B8"/>
    <w:rsid w:val="00A662F7"/>
    <w:rsid w:val="00A722E6"/>
    <w:rsid w:val="00A77A2F"/>
    <w:rsid w:val="00A8273B"/>
    <w:rsid w:val="00A96EE0"/>
    <w:rsid w:val="00A97A80"/>
    <w:rsid w:val="00AA0101"/>
    <w:rsid w:val="00AB2994"/>
    <w:rsid w:val="00AB4729"/>
    <w:rsid w:val="00AD2FE7"/>
    <w:rsid w:val="00AD3C8A"/>
    <w:rsid w:val="00AD46E6"/>
    <w:rsid w:val="00AD515D"/>
    <w:rsid w:val="00AD5DC1"/>
    <w:rsid w:val="00AD7EAE"/>
    <w:rsid w:val="00AE6938"/>
    <w:rsid w:val="00AF16C3"/>
    <w:rsid w:val="00B005CD"/>
    <w:rsid w:val="00B014C7"/>
    <w:rsid w:val="00B1244C"/>
    <w:rsid w:val="00B12DBF"/>
    <w:rsid w:val="00B22619"/>
    <w:rsid w:val="00B23C30"/>
    <w:rsid w:val="00B25527"/>
    <w:rsid w:val="00B30C8B"/>
    <w:rsid w:val="00B32F33"/>
    <w:rsid w:val="00B51C11"/>
    <w:rsid w:val="00B54437"/>
    <w:rsid w:val="00B57975"/>
    <w:rsid w:val="00B62D89"/>
    <w:rsid w:val="00B757D1"/>
    <w:rsid w:val="00BA50E6"/>
    <w:rsid w:val="00BB78E3"/>
    <w:rsid w:val="00BC2CB0"/>
    <w:rsid w:val="00BD6495"/>
    <w:rsid w:val="00BE0FFA"/>
    <w:rsid w:val="00BE7974"/>
    <w:rsid w:val="00C0642E"/>
    <w:rsid w:val="00C06B64"/>
    <w:rsid w:val="00C13864"/>
    <w:rsid w:val="00C149C8"/>
    <w:rsid w:val="00C15D64"/>
    <w:rsid w:val="00C17CEB"/>
    <w:rsid w:val="00C30349"/>
    <w:rsid w:val="00C30451"/>
    <w:rsid w:val="00C34242"/>
    <w:rsid w:val="00C540CF"/>
    <w:rsid w:val="00C6049A"/>
    <w:rsid w:val="00C61C63"/>
    <w:rsid w:val="00C72166"/>
    <w:rsid w:val="00C74A7E"/>
    <w:rsid w:val="00C74C70"/>
    <w:rsid w:val="00C8619F"/>
    <w:rsid w:val="00C94329"/>
    <w:rsid w:val="00CA1965"/>
    <w:rsid w:val="00CA3362"/>
    <w:rsid w:val="00CA63C5"/>
    <w:rsid w:val="00CB2B88"/>
    <w:rsid w:val="00CC56D2"/>
    <w:rsid w:val="00CC673E"/>
    <w:rsid w:val="00CE0151"/>
    <w:rsid w:val="00CE0870"/>
    <w:rsid w:val="00CE2753"/>
    <w:rsid w:val="00CE4A9F"/>
    <w:rsid w:val="00CE6111"/>
    <w:rsid w:val="00CE6951"/>
    <w:rsid w:val="00CE6B1A"/>
    <w:rsid w:val="00CF48F7"/>
    <w:rsid w:val="00D039BC"/>
    <w:rsid w:val="00D06A3A"/>
    <w:rsid w:val="00D06B7F"/>
    <w:rsid w:val="00D12089"/>
    <w:rsid w:val="00D22181"/>
    <w:rsid w:val="00D23396"/>
    <w:rsid w:val="00D24F6F"/>
    <w:rsid w:val="00D257A7"/>
    <w:rsid w:val="00D30F10"/>
    <w:rsid w:val="00D362D3"/>
    <w:rsid w:val="00D36C87"/>
    <w:rsid w:val="00D465F7"/>
    <w:rsid w:val="00D57A97"/>
    <w:rsid w:val="00D65A38"/>
    <w:rsid w:val="00D66AF1"/>
    <w:rsid w:val="00D7706C"/>
    <w:rsid w:val="00D91AB1"/>
    <w:rsid w:val="00DB1076"/>
    <w:rsid w:val="00DB502D"/>
    <w:rsid w:val="00DB582B"/>
    <w:rsid w:val="00DB7364"/>
    <w:rsid w:val="00DC65F7"/>
    <w:rsid w:val="00DD5A64"/>
    <w:rsid w:val="00DE0779"/>
    <w:rsid w:val="00DF52C5"/>
    <w:rsid w:val="00E01EDA"/>
    <w:rsid w:val="00E059D2"/>
    <w:rsid w:val="00E07503"/>
    <w:rsid w:val="00E11D2F"/>
    <w:rsid w:val="00E142EE"/>
    <w:rsid w:val="00E17A07"/>
    <w:rsid w:val="00E254C9"/>
    <w:rsid w:val="00E3139E"/>
    <w:rsid w:val="00E545B6"/>
    <w:rsid w:val="00E55D28"/>
    <w:rsid w:val="00E61D7F"/>
    <w:rsid w:val="00E8393C"/>
    <w:rsid w:val="00E90E8C"/>
    <w:rsid w:val="00E920B7"/>
    <w:rsid w:val="00EA4FC5"/>
    <w:rsid w:val="00EA7CEC"/>
    <w:rsid w:val="00EC056D"/>
    <w:rsid w:val="00EC1BB9"/>
    <w:rsid w:val="00EC2147"/>
    <w:rsid w:val="00EC278B"/>
    <w:rsid w:val="00EC3FFA"/>
    <w:rsid w:val="00ED2E74"/>
    <w:rsid w:val="00ED748C"/>
    <w:rsid w:val="00EE4E5F"/>
    <w:rsid w:val="00EE7D74"/>
    <w:rsid w:val="00EF0D3B"/>
    <w:rsid w:val="00EF2749"/>
    <w:rsid w:val="00EF371B"/>
    <w:rsid w:val="00EF654F"/>
    <w:rsid w:val="00F02F5F"/>
    <w:rsid w:val="00F074C5"/>
    <w:rsid w:val="00F07E7F"/>
    <w:rsid w:val="00F153D0"/>
    <w:rsid w:val="00F24D74"/>
    <w:rsid w:val="00F25B05"/>
    <w:rsid w:val="00F27373"/>
    <w:rsid w:val="00F54D38"/>
    <w:rsid w:val="00F64614"/>
    <w:rsid w:val="00F704BC"/>
    <w:rsid w:val="00F7065E"/>
    <w:rsid w:val="00F920C3"/>
    <w:rsid w:val="00F945AE"/>
    <w:rsid w:val="00FA3640"/>
    <w:rsid w:val="00FC0A63"/>
    <w:rsid w:val="00FC44FE"/>
    <w:rsid w:val="00FC6A8C"/>
    <w:rsid w:val="00FD6D09"/>
    <w:rsid w:val="00FE3A89"/>
    <w:rsid w:val="00FF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fcf,#f2dbdb"/>
      <o:colormenu v:ext="edit" fillcolor="none"/>
    </o:shapedefaults>
    <o:shapelayout v:ext="edit">
      <o:idmap v:ext="edit" data="1"/>
    </o:shapelayout>
  </w:shapeDefaults>
  <w:decimalSymbol w:val="."/>
  <w:listSeparator w:val=","/>
  <w14:docId w14:val="4228CA3F"/>
  <w15:docId w15:val="{A4600FDD-6F43-459D-A97C-6C2A6E33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D2"/>
    <w:rPr>
      <w:rFonts w:ascii="Arial" w:hAnsi="Arial"/>
      <w:sz w:val="24"/>
      <w:lang w:eastAsia="en-US"/>
    </w:rPr>
  </w:style>
  <w:style w:type="paragraph" w:styleId="Heading1">
    <w:name w:val="heading 1"/>
    <w:basedOn w:val="Heading21"/>
    <w:next w:val="Normal"/>
    <w:link w:val="Heading1Char"/>
    <w:uiPriority w:val="99"/>
    <w:qFormat/>
    <w:rsid w:val="002873BE"/>
    <w:pPr>
      <w:tabs>
        <w:tab w:val="clear" w:pos="851"/>
        <w:tab w:val="num" w:pos="567"/>
      </w:tabs>
      <w:jc w:val="both"/>
      <w:outlineLvl w:val="0"/>
    </w:pPr>
    <w:rPr>
      <w:rFonts w:ascii="Arial" w:hAnsi="Arial" w:cs="Arial"/>
      <w:color w:val="auto"/>
      <w:szCs w:val="20"/>
      <w:u w:val="single"/>
    </w:rPr>
  </w:style>
  <w:style w:type="paragraph" w:styleId="Heading2">
    <w:name w:val="heading 2"/>
    <w:basedOn w:val="Normal"/>
    <w:next w:val="Normal"/>
    <w:link w:val="Heading2Char"/>
    <w:uiPriority w:val="99"/>
    <w:qFormat/>
    <w:rsid w:val="00804ABA"/>
    <w:pPr>
      <w:keepNext/>
      <w:jc w:val="both"/>
      <w:outlineLvl w:val="1"/>
    </w:pPr>
    <w:rPr>
      <w:rFonts w:cs="Arial"/>
      <w:b/>
      <w:bCs/>
      <w:szCs w:val="24"/>
    </w:rPr>
  </w:style>
  <w:style w:type="paragraph" w:styleId="Heading3">
    <w:name w:val="heading 3"/>
    <w:basedOn w:val="Normal"/>
    <w:next w:val="Normal"/>
    <w:link w:val="Heading3Char"/>
    <w:uiPriority w:val="99"/>
    <w:qFormat/>
    <w:rsid w:val="00804ABA"/>
    <w:pPr>
      <w:keepNext/>
      <w:jc w:val="cente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3BE"/>
    <w:rPr>
      <w:rFonts w:ascii="Arial" w:hAnsi="Arial" w:cs="Arial"/>
      <w:b/>
      <w:bCs/>
      <w:sz w:val="24"/>
      <w:szCs w:val="20"/>
      <w:u w:val="single"/>
      <w:lang w:eastAsia="en-US"/>
    </w:rPr>
  </w:style>
  <w:style w:type="character" w:customStyle="1" w:styleId="Heading2Char">
    <w:name w:val="Heading 2 Char"/>
    <w:basedOn w:val="DefaultParagraphFont"/>
    <w:link w:val="Heading2"/>
    <w:uiPriority w:val="99"/>
    <w:semiHidden/>
    <w:locked/>
    <w:rsid w:val="00C540C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C540CF"/>
    <w:rPr>
      <w:rFonts w:ascii="Cambria" w:hAnsi="Cambria" w:cs="Cambria"/>
      <w:b/>
      <w:bCs/>
      <w:sz w:val="26"/>
      <w:szCs w:val="26"/>
      <w:lang w:eastAsia="en-US"/>
    </w:rPr>
  </w:style>
  <w:style w:type="paragraph" w:styleId="ListBullet3">
    <w:name w:val="List Bullet 3"/>
    <w:basedOn w:val="Normal"/>
    <w:autoRedefine/>
    <w:uiPriority w:val="99"/>
    <w:rsid w:val="00804ABA"/>
    <w:pPr>
      <w:numPr>
        <w:numId w:val="1"/>
      </w:numPr>
    </w:pPr>
    <w:rPr>
      <w:rFonts w:cs="Arial"/>
      <w:szCs w:val="24"/>
    </w:rPr>
  </w:style>
  <w:style w:type="paragraph" w:styleId="Title">
    <w:name w:val="Title"/>
    <w:basedOn w:val="Normal"/>
    <w:link w:val="TitleChar"/>
    <w:uiPriority w:val="10"/>
    <w:qFormat/>
    <w:rsid w:val="00804ABA"/>
    <w:pPr>
      <w:jc w:val="center"/>
    </w:pPr>
    <w:rPr>
      <w:rFonts w:cs="Arial"/>
      <w:b/>
      <w:bCs/>
      <w:szCs w:val="24"/>
    </w:rPr>
  </w:style>
  <w:style w:type="character" w:customStyle="1" w:styleId="TitleChar">
    <w:name w:val="Title Char"/>
    <w:basedOn w:val="DefaultParagraphFont"/>
    <w:link w:val="Title"/>
    <w:uiPriority w:val="10"/>
    <w:locked/>
    <w:rsid w:val="00C540CF"/>
    <w:rPr>
      <w:rFonts w:ascii="Cambria" w:hAnsi="Cambria" w:cs="Cambria"/>
      <w:b/>
      <w:bCs/>
      <w:kern w:val="28"/>
      <w:sz w:val="32"/>
      <w:szCs w:val="32"/>
      <w:lang w:eastAsia="en-US"/>
    </w:rPr>
  </w:style>
  <w:style w:type="paragraph" w:styleId="BodyText">
    <w:name w:val="Body Text"/>
    <w:basedOn w:val="Normal"/>
    <w:link w:val="BodyTextChar"/>
    <w:uiPriority w:val="99"/>
    <w:rsid w:val="00804ABA"/>
    <w:pPr>
      <w:tabs>
        <w:tab w:val="left" w:pos="-1440"/>
        <w:tab w:val="left" w:pos="-720"/>
        <w:tab w:val="left" w:pos="1080"/>
        <w:tab w:val="left" w:pos="1440"/>
      </w:tabs>
      <w:suppressAutoHyphens/>
      <w:spacing w:after="120"/>
      <w:jc w:val="both"/>
    </w:pPr>
    <w:rPr>
      <w:rFonts w:cs="Arial"/>
      <w:spacing w:val="-3"/>
      <w:szCs w:val="24"/>
    </w:rPr>
  </w:style>
  <w:style w:type="character" w:customStyle="1" w:styleId="BodyTextChar">
    <w:name w:val="Body Text Char"/>
    <w:basedOn w:val="DefaultParagraphFont"/>
    <w:link w:val="BodyText"/>
    <w:uiPriority w:val="99"/>
    <w:semiHidden/>
    <w:locked/>
    <w:rsid w:val="00C540CF"/>
    <w:rPr>
      <w:sz w:val="20"/>
      <w:szCs w:val="20"/>
      <w:lang w:eastAsia="en-US"/>
    </w:rPr>
  </w:style>
  <w:style w:type="paragraph" w:styleId="BodyText2">
    <w:name w:val="Body Text 2"/>
    <w:basedOn w:val="Normal"/>
    <w:link w:val="BodyText2Char"/>
    <w:uiPriority w:val="99"/>
    <w:rsid w:val="00804ABA"/>
    <w:pPr>
      <w:tabs>
        <w:tab w:val="left" w:pos="-1440"/>
        <w:tab w:val="left" w:pos="-720"/>
        <w:tab w:val="left" w:pos="0"/>
        <w:tab w:val="left" w:pos="1080"/>
        <w:tab w:val="left" w:pos="1440"/>
      </w:tabs>
      <w:suppressAutoHyphens/>
      <w:jc w:val="both"/>
    </w:pPr>
    <w:rPr>
      <w:rFonts w:ascii="Tahoma" w:hAnsi="Tahoma" w:cs="Tahoma"/>
      <w:i/>
      <w:iCs/>
      <w:spacing w:val="-3"/>
      <w:szCs w:val="24"/>
    </w:rPr>
  </w:style>
  <w:style w:type="character" w:customStyle="1" w:styleId="BodyText2Char">
    <w:name w:val="Body Text 2 Char"/>
    <w:basedOn w:val="DefaultParagraphFont"/>
    <w:link w:val="BodyText2"/>
    <w:uiPriority w:val="99"/>
    <w:semiHidden/>
    <w:locked/>
    <w:rsid w:val="00C540CF"/>
    <w:rPr>
      <w:sz w:val="20"/>
      <w:szCs w:val="20"/>
      <w:lang w:eastAsia="en-US"/>
    </w:rPr>
  </w:style>
  <w:style w:type="paragraph" w:styleId="BodyTextIndent">
    <w:name w:val="Body Text Indent"/>
    <w:basedOn w:val="Normal"/>
    <w:link w:val="BodyTextIndentChar"/>
    <w:uiPriority w:val="99"/>
    <w:rsid w:val="00804ABA"/>
    <w:pPr>
      <w:tabs>
        <w:tab w:val="left" w:pos="-1440"/>
        <w:tab w:val="left" w:pos="-720"/>
        <w:tab w:val="left" w:pos="0"/>
        <w:tab w:val="left" w:pos="1080"/>
        <w:tab w:val="left" w:pos="1440"/>
      </w:tabs>
      <w:suppressAutoHyphens/>
      <w:spacing w:after="120"/>
      <w:ind w:left="1080" w:hanging="1080"/>
      <w:jc w:val="both"/>
    </w:pPr>
    <w:rPr>
      <w:rFonts w:cs="Arial"/>
      <w:spacing w:val="-3"/>
      <w:szCs w:val="24"/>
    </w:rPr>
  </w:style>
  <w:style w:type="character" w:customStyle="1" w:styleId="BodyTextIndentChar">
    <w:name w:val="Body Text Indent Char"/>
    <w:basedOn w:val="DefaultParagraphFont"/>
    <w:link w:val="BodyTextIndent"/>
    <w:uiPriority w:val="99"/>
    <w:semiHidden/>
    <w:locked/>
    <w:rsid w:val="00C540CF"/>
    <w:rPr>
      <w:sz w:val="20"/>
      <w:szCs w:val="20"/>
      <w:lang w:eastAsia="en-US"/>
    </w:rPr>
  </w:style>
  <w:style w:type="paragraph" w:styleId="BodyTextIndent2">
    <w:name w:val="Body Text Indent 2"/>
    <w:basedOn w:val="Normal"/>
    <w:link w:val="BodyTextIndent2Char"/>
    <w:uiPriority w:val="99"/>
    <w:rsid w:val="00804ABA"/>
    <w:pPr>
      <w:tabs>
        <w:tab w:val="left" w:pos="-1440"/>
        <w:tab w:val="left" w:pos="-720"/>
        <w:tab w:val="left" w:pos="0"/>
        <w:tab w:val="left" w:pos="1080"/>
        <w:tab w:val="left" w:pos="1440"/>
      </w:tabs>
      <w:suppressAutoHyphens/>
      <w:spacing w:after="120"/>
      <w:ind w:left="2160" w:hanging="2160"/>
      <w:jc w:val="both"/>
    </w:pPr>
    <w:rPr>
      <w:rFonts w:cs="Arial"/>
      <w:spacing w:val="-3"/>
      <w:szCs w:val="24"/>
    </w:rPr>
  </w:style>
  <w:style w:type="character" w:customStyle="1" w:styleId="BodyTextIndent2Char">
    <w:name w:val="Body Text Indent 2 Char"/>
    <w:basedOn w:val="DefaultParagraphFont"/>
    <w:link w:val="BodyTextIndent2"/>
    <w:uiPriority w:val="99"/>
    <w:semiHidden/>
    <w:locked/>
    <w:rsid w:val="00C540CF"/>
    <w:rPr>
      <w:sz w:val="20"/>
      <w:szCs w:val="20"/>
      <w:lang w:eastAsia="en-US"/>
    </w:rPr>
  </w:style>
  <w:style w:type="paragraph" w:styleId="BodyTextIndent3">
    <w:name w:val="Body Text Indent 3"/>
    <w:basedOn w:val="Normal"/>
    <w:link w:val="BodyTextIndent3Char"/>
    <w:uiPriority w:val="99"/>
    <w:rsid w:val="00804ABA"/>
    <w:pPr>
      <w:ind w:left="720"/>
      <w:jc w:val="both"/>
    </w:pPr>
    <w:rPr>
      <w:rFonts w:cs="Arial"/>
      <w:b/>
      <w:bCs/>
      <w:szCs w:val="24"/>
    </w:rPr>
  </w:style>
  <w:style w:type="character" w:customStyle="1" w:styleId="BodyTextIndent3Char">
    <w:name w:val="Body Text Indent 3 Char"/>
    <w:basedOn w:val="DefaultParagraphFont"/>
    <w:link w:val="BodyTextIndent3"/>
    <w:uiPriority w:val="99"/>
    <w:semiHidden/>
    <w:locked/>
    <w:rsid w:val="00C540CF"/>
    <w:rPr>
      <w:sz w:val="16"/>
      <w:szCs w:val="16"/>
      <w:lang w:eastAsia="en-US"/>
    </w:rPr>
  </w:style>
  <w:style w:type="paragraph" w:styleId="Footer">
    <w:name w:val="footer"/>
    <w:basedOn w:val="Normal"/>
    <w:link w:val="FooterChar"/>
    <w:uiPriority w:val="99"/>
    <w:rsid w:val="007650D5"/>
    <w:pPr>
      <w:tabs>
        <w:tab w:val="center" w:pos="4153"/>
        <w:tab w:val="right" w:pos="8306"/>
      </w:tabs>
    </w:pPr>
  </w:style>
  <w:style w:type="character" w:customStyle="1" w:styleId="FooterChar">
    <w:name w:val="Footer Char"/>
    <w:basedOn w:val="DefaultParagraphFont"/>
    <w:link w:val="Footer"/>
    <w:uiPriority w:val="99"/>
    <w:semiHidden/>
    <w:locked/>
    <w:rsid w:val="001C49B8"/>
    <w:rPr>
      <w:sz w:val="20"/>
      <w:szCs w:val="20"/>
      <w:lang w:eastAsia="en-US"/>
    </w:rPr>
  </w:style>
  <w:style w:type="character" w:styleId="PageNumber">
    <w:name w:val="page number"/>
    <w:basedOn w:val="DefaultParagraphFont"/>
    <w:uiPriority w:val="99"/>
    <w:rsid w:val="007650D5"/>
  </w:style>
  <w:style w:type="paragraph" w:styleId="Header">
    <w:name w:val="header"/>
    <w:basedOn w:val="Normal"/>
    <w:link w:val="HeaderChar"/>
    <w:uiPriority w:val="99"/>
    <w:rsid w:val="0077289C"/>
    <w:pPr>
      <w:tabs>
        <w:tab w:val="center" w:pos="4153"/>
        <w:tab w:val="right" w:pos="8306"/>
      </w:tabs>
    </w:pPr>
  </w:style>
  <w:style w:type="character" w:customStyle="1" w:styleId="HeaderChar">
    <w:name w:val="Header Char"/>
    <w:basedOn w:val="DefaultParagraphFont"/>
    <w:link w:val="Header"/>
    <w:uiPriority w:val="99"/>
    <w:semiHidden/>
    <w:locked/>
    <w:rsid w:val="000C483C"/>
    <w:rPr>
      <w:sz w:val="20"/>
      <w:szCs w:val="20"/>
      <w:lang w:eastAsia="en-US"/>
    </w:rPr>
  </w:style>
  <w:style w:type="paragraph" w:styleId="BalloonText">
    <w:name w:val="Balloon Text"/>
    <w:basedOn w:val="Normal"/>
    <w:link w:val="BalloonTextChar"/>
    <w:uiPriority w:val="99"/>
    <w:semiHidden/>
    <w:rsid w:val="00DC6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3C"/>
    <w:rPr>
      <w:sz w:val="2"/>
      <w:szCs w:val="2"/>
      <w:lang w:eastAsia="en-US"/>
    </w:rPr>
  </w:style>
  <w:style w:type="character" w:customStyle="1" w:styleId="legdslegrhslegp2text">
    <w:name w:val="legds legrhs legp2text"/>
    <w:basedOn w:val="DefaultParagraphFont"/>
    <w:uiPriority w:val="99"/>
    <w:rsid w:val="00A404E1"/>
  </w:style>
  <w:style w:type="paragraph" w:customStyle="1" w:styleId="BasicParagraph">
    <w:name w:val="[Basic Paragraph]"/>
    <w:basedOn w:val="Normal"/>
    <w:uiPriority w:val="99"/>
    <w:rsid w:val="00DD5A64"/>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uiPriority w:val="99"/>
    <w:rsid w:val="00DD5A64"/>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table" w:styleId="TableGrid">
    <w:name w:val="Table Grid"/>
    <w:basedOn w:val="TableNormal"/>
    <w:locked/>
    <w:rsid w:val="00DD5A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5A64"/>
    <w:pPr>
      <w:ind w:left="720"/>
    </w:pPr>
    <w:rPr>
      <w:szCs w:val="24"/>
    </w:rPr>
  </w:style>
  <w:style w:type="character" w:customStyle="1" w:styleId="CharChar3">
    <w:name w:val="Char Char3"/>
    <w:uiPriority w:val="99"/>
    <w:rsid w:val="00DD5A64"/>
    <w:rPr>
      <w:rFonts w:ascii="Tahoma" w:hAnsi="Tahoma" w:cs="Tahoma"/>
      <w:sz w:val="16"/>
      <w:szCs w:val="16"/>
      <w:lang w:eastAsia="en-US"/>
    </w:rPr>
  </w:style>
  <w:style w:type="character" w:styleId="Emphasis">
    <w:name w:val="Emphasis"/>
    <w:basedOn w:val="DefaultParagraphFont"/>
    <w:uiPriority w:val="99"/>
    <w:qFormat/>
    <w:locked/>
    <w:rsid w:val="00DD5A64"/>
    <w:rPr>
      <w:i/>
      <w:iCs/>
    </w:rPr>
  </w:style>
  <w:style w:type="paragraph" w:customStyle="1" w:styleId="Default">
    <w:name w:val="Default"/>
    <w:rsid w:val="00DD5A6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1"/>
    <w:uiPriority w:val="99"/>
    <w:semiHidden/>
    <w:rsid w:val="00DD5A64"/>
    <w:rPr>
      <w:sz w:val="20"/>
      <w:szCs w:val="20"/>
    </w:rPr>
  </w:style>
  <w:style w:type="character" w:customStyle="1" w:styleId="FootnoteTextChar">
    <w:name w:val="Footnote Text Char"/>
    <w:basedOn w:val="DefaultParagraphFont"/>
    <w:uiPriority w:val="99"/>
    <w:semiHidden/>
    <w:rsid w:val="00E54505"/>
    <w:rPr>
      <w:sz w:val="20"/>
      <w:szCs w:val="20"/>
      <w:lang w:eastAsia="en-US"/>
    </w:rPr>
  </w:style>
  <w:style w:type="character" w:customStyle="1" w:styleId="FootnoteTextChar1">
    <w:name w:val="Footnote Text Char1"/>
    <w:link w:val="FootnoteText"/>
    <w:uiPriority w:val="99"/>
    <w:semiHidden/>
    <w:locked/>
    <w:rsid w:val="00DD5A64"/>
    <w:rPr>
      <w:lang w:eastAsia="en-US"/>
    </w:rPr>
  </w:style>
  <w:style w:type="character" w:styleId="FootnoteReference">
    <w:name w:val="footnote reference"/>
    <w:basedOn w:val="DefaultParagraphFont"/>
    <w:uiPriority w:val="99"/>
    <w:semiHidden/>
    <w:rsid w:val="00DD5A64"/>
    <w:rPr>
      <w:vertAlign w:val="superscript"/>
    </w:rPr>
  </w:style>
  <w:style w:type="character" w:customStyle="1" w:styleId="CharChar8">
    <w:name w:val="Char Char8"/>
    <w:uiPriority w:val="99"/>
    <w:rsid w:val="00DD5A64"/>
    <w:rPr>
      <w:rFonts w:ascii="Calibri" w:hAnsi="Calibri" w:cs="Calibri"/>
      <w:b/>
      <w:bCs/>
      <w:color w:val="000000"/>
      <w:sz w:val="28"/>
      <w:szCs w:val="28"/>
      <w:lang w:eastAsia="en-US"/>
    </w:rPr>
  </w:style>
  <w:style w:type="paragraph" w:styleId="EndnoteText">
    <w:name w:val="endnote text"/>
    <w:basedOn w:val="Normal"/>
    <w:link w:val="EndnoteTextChar1"/>
    <w:uiPriority w:val="99"/>
    <w:rsid w:val="00DD5A64"/>
    <w:rPr>
      <w:sz w:val="20"/>
      <w:szCs w:val="20"/>
    </w:rPr>
  </w:style>
  <w:style w:type="character" w:customStyle="1" w:styleId="EndnoteTextChar">
    <w:name w:val="Endnote Text Char"/>
    <w:basedOn w:val="DefaultParagraphFont"/>
    <w:uiPriority w:val="99"/>
    <w:semiHidden/>
    <w:rsid w:val="00E54505"/>
    <w:rPr>
      <w:sz w:val="20"/>
      <w:szCs w:val="20"/>
      <w:lang w:eastAsia="en-US"/>
    </w:rPr>
  </w:style>
  <w:style w:type="character" w:customStyle="1" w:styleId="EndnoteTextChar1">
    <w:name w:val="Endnote Text Char1"/>
    <w:link w:val="EndnoteText"/>
    <w:uiPriority w:val="99"/>
    <w:locked/>
    <w:rsid w:val="00DD5A64"/>
    <w:rPr>
      <w:lang w:eastAsia="en-US"/>
    </w:rPr>
  </w:style>
  <w:style w:type="character" w:styleId="EndnoteReference">
    <w:name w:val="endnote reference"/>
    <w:basedOn w:val="DefaultParagraphFont"/>
    <w:uiPriority w:val="99"/>
    <w:semiHidden/>
    <w:rsid w:val="00DD5A64"/>
    <w:rPr>
      <w:vertAlign w:val="superscript"/>
    </w:rPr>
  </w:style>
  <w:style w:type="character" w:customStyle="1" w:styleId="CharChar">
    <w:name w:val="Char Char"/>
    <w:uiPriority w:val="99"/>
    <w:semiHidden/>
    <w:rsid w:val="00DD5A64"/>
    <w:rPr>
      <w:sz w:val="24"/>
      <w:szCs w:val="24"/>
      <w:lang w:val="en-US" w:eastAsia="ar-SA" w:bidi="ar-SA"/>
    </w:rPr>
  </w:style>
  <w:style w:type="paragraph" w:customStyle="1" w:styleId="c3">
    <w:name w:val="c3"/>
    <w:basedOn w:val="Normal"/>
    <w:uiPriority w:val="99"/>
    <w:rsid w:val="00DD5A64"/>
    <w:pPr>
      <w:jc w:val="center"/>
    </w:pPr>
    <w:rPr>
      <w:szCs w:val="24"/>
      <w:lang w:eastAsia="en-GB"/>
    </w:rPr>
  </w:style>
  <w:style w:type="paragraph" w:customStyle="1" w:styleId="c13">
    <w:name w:val="c13"/>
    <w:basedOn w:val="Normal"/>
    <w:uiPriority w:val="99"/>
    <w:rsid w:val="00DD5A64"/>
    <w:pPr>
      <w:ind w:left="960" w:hanging="960"/>
    </w:pPr>
    <w:rPr>
      <w:szCs w:val="24"/>
      <w:lang w:eastAsia="en-GB"/>
    </w:rPr>
  </w:style>
  <w:style w:type="character" w:customStyle="1" w:styleId="c141">
    <w:name w:val="c141"/>
    <w:uiPriority w:val="99"/>
    <w:rsid w:val="00DD5A64"/>
    <w:rPr>
      <w:rFonts w:ascii="Arial" w:hAnsi="Arial" w:cs="Arial"/>
      <w:color w:val="000000"/>
      <w:sz w:val="20"/>
      <w:szCs w:val="20"/>
      <w:u w:val="none"/>
      <w:effect w:val="none"/>
    </w:rPr>
  </w:style>
  <w:style w:type="character" w:customStyle="1" w:styleId="c171">
    <w:name w:val="c171"/>
    <w:uiPriority w:val="99"/>
    <w:rsid w:val="00DD5A64"/>
    <w:rPr>
      <w:rFonts w:ascii="Arial" w:hAnsi="Arial" w:cs="Arial"/>
      <w:color w:val="000000"/>
      <w:sz w:val="24"/>
      <w:szCs w:val="24"/>
      <w:u w:val="none"/>
      <w:effect w:val="none"/>
    </w:rPr>
  </w:style>
  <w:style w:type="character" w:styleId="Strong">
    <w:name w:val="Strong"/>
    <w:basedOn w:val="DefaultParagraphFont"/>
    <w:uiPriority w:val="99"/>
    <w:qFormat/>
    <w:locked/>
    <w:rsid w:val="00DD5A64"/>
    <w:rPr>
      <w:b/>
      <w:bCs/>
    </w:rPr>
  </w:style>
  <w:style w:type="paragraph" w:customStyle="1" w:styleId="text1">
    <w:name w:val="text1"/>
    <w:basedOn w:val="Normal"/>
    <w:uiPriority w:val="99"/>
    <w:rsid w:val="00DD5A64"/>
    <w:pPr>
      <w:spacing w:before="100" w:beforeAutospacing="1" w:after="100" w:afterAutospacing="1" w:line="360" w:lineRule="auto"/>
    </w:pPr>
    <w:rPr>
      <w:szCs w:val="24"/>
      <w:lang w:eastAsia="en-GB"/>
    </w:rPr>
  </w:style>
  <w:style w:type="character" w:styleId="Hyperlink">
    <w:name w:val="Hyperlink"/>
    <w:basedOn w:val="DefaultParagraphFont"/>
    <w:uiPriority w:val="99"/>
    <w:rsid w:val="00DD5A64"/>
    <w:rPr>
      <w:color w:val="0000FF"/>
      <w:u w:val="single"/>
    </w:rPr>
  </w:style>
  <w:style w:type="paragraph" w:styleId="TOCHeading">
    <w:name w:val="TOC Heading"/>
    <w:basedOn w:val="Heading1"/>
    <w:next w:val="Normal"/>
    <w:uiPriority w:val="39"/>
    <w:qFormat/>
    <w:rsid w:val="00DD5A64"/>
    <w:pPr>
      <w:spacing w:before="480" w:line="276" w:lineRule="auto"/>
      <w:outlineLvl w:val="9"/>
    </w:pPr>
    <w:rPr>
      <w:rFonts w:ascii="Calibri" w:hAnsi="Calibri" w:cs="Calibri"/>
      <w:color w:val="365F91"/>
      <w:sz w:val="28"/>
      <w:szCs w:val="28"/>
      <w:lang w:val="en-US" w:eastAsia="ja-JP"/>
    </w:rPr>
  </w:style>
  <w:style w:type="paragraph" w:styleId="TOC1">
    <w:name w:val="toc 1"/>
    <w:basedOn w:val="Normal"/>
    <w:next w:val="Normal"/>
    <w:autoRedefine/>
    <w:uiPriority w:val="39"/>
    <w:locked/>
    <w:rsid w:val="00075E12"/>
    <w:pPr>
      <w:tabs>
        <w:tab w:val="left" w:pos="440"/>
        <w:tab w:val="right" w:leader="dot" w:pos="9486"/>
      </w:tabs>
      <w:spacing w:after="100"/>
    </w:pPr>
    <w:rPr>
      <w:rFonts w:ascii="Calibri" w:hAnsi="Calibri" w:cs="Calibri"/>
      <w:b/>
      <w:bCs/>
      <w:noProof/>
      <w:color w:val="000000"/>
      <w:szCs w:val="24"/>
    </w:rPr>
  </w:style>
  <w:style w:type="paragraph" w:styleId="NoSpacing">
    <w:name w:val="No Spacing"/>
    <w:link w:val="NoSpacingChar"/>
    <w:uiPriority w:val="99"/>
    <w:qFormat/>
    <w:rsid w:val="00DD5A64"/>
    <w:rPr>
      <w:sz w:val="24"/>
      <w:szCs w:val="24"/>
      <w:lang w:eastAsia="en-US"/>
    </w:rPr>
  </w:style>
  <w:style w:type="paragraph" w:styleId="Revision">
    <w:name w:val="Revision"/>
    <w:hidden/>
    <w:uiPriority w:val="99"/>
    <w:semiHidden/>
    <w:rsid w:val="00DD5A64"/>
    <w:rPr>
      <w:sz w:val="24"/>
      <w:szCs w:val="24"/>
      <w:lang w:eastAsia="en-US"/>
    </w:rPr>
  </w:style>
  <w:style w:type="paragraph" w:styleId="TOC2">
    <w:name w:val="toc 2"/>
    <w:basedOn w:val="Normal"/>
    <w:next w:val="Normal"/>
    <w:autoRedefine/>
    <w:uiPriority w:val="39"/>
    <w:locked/>
    <w:rsid w:val="00DD5A64"/>
    <w:pPr>
      <w:tabs>
        <w:tab w:val="left" w:pos="660"/>
        <w:tab w:val="right" w:leader="dot" w:pos="9486"/>
      </w:tabs>
      <w:spacing w:before="40" w:after="40" w:line="276" w:lineRule="auto"/>
      <w:ind w:left="220"/>
    </w:pPr>
    <w:rPr>
      <w:rFonts w:ascii="Calibri" w:hAnsi="Calibri" w:cs="Calibri"/>
      <w:noProof/>
      <w:szCs w:val="24"/>
      <w:lang w:val="en-US" w:eastAsia="ja-JP"/>
    </w:rPr>
  </w:style>
  <w:style w:type="paragraph" w:styleId="TOC3">
    <w:name w:val="toc 3"/>
    <w:basedOn w:val="Normal"/>
    <w:next w:val="Normal"/>
    <w:autoRedefine/>
    <w:uiPriority w:val="39"/>
    <w:locked/>
    <w:rsid w:val="00DD5A64"/>
    <w:pPr>
      <w:spacing w:after="100" w:line="276" w:lineRule="auto"/>
      <w:ind w:left="440"/>
    </w:pPr>
    <w:rPr>
      <w:rFonts w:ascii="Calibri" w:hAnsi="Calibri" w:cs="Calibri"/>
      <w:lang w:val="en-US" w:eastAsia="ja-JP"/>
    </w:rPr>
  </w:style>
  <w:style w:type="paragraph" w:customStyle="1" w:styleId="NoParagraphStyle">
    <w:name w:val="[No Paragraph Style]"/>
    <w:uiPriority w:val="99"/>
    <w:rsid w:val="00DD5A64"/>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link w:val="Head1Char"/>
    <w:uiPriority w:val="99"/>
    <w:rsid w:val="00DD5A64"/>
    <w:pPr>
      <w:widowControl w:val="0"/>
      <w:numPr>
        <w:numId w:val="2"/>
      </w:numPr>
      <w:suppressAutoHyphens/>
      <w:autoSpaceDE w:val="0"/>
      <w:autoSpaceDN w:val="0"/>
      <w:adjustRightInd w:val="0"/>
      <w:spacing w:line="288" w:lineRule="auto"/>
      <w:textAlignment w:val="center"/>
    </w:pPr>
    <w:rPr>
      <w:rFonts w:cs="Arial"/>
      <w:b/>
      <w:bCs/>
      <w:color w:val="000000"/>
      <w:sz w:val="40"/>
      <w:szCs w:val="40"/>
    </w:rPr>
  </w:style>
  <w:style w:type="character" w:customStyle="1" w:styleId="Head1Char">
    <w:name w:val="Head 1 Char"/>
    <w:link w:val="Head1"/>
    <w:uiPriority w:val="99"/>
    <w:locked/>
    <w:rsid w:val="00DD5A64"/>
    <w:rPr>
      <w:rFonts w:ascii="Arial" w:hAnsi="Arial" w:cs="Arial"/>
      <w:b/>
      <w:bCs/>
      <w:color w:val="000000"/>
      <w:sz w:val="40"/>
      <w:szCs w:val="40"/>
      <w:lang w:eastAsia="en-US"/>
    </w:rPr>
  </w:style>
  <w:style w:type="character" w:customStyle="1" w:styleId="CharChar4">
    <w:name w:val="Char Char4"/>
    <w:uiPriority w:val="99"/>
    <w:rsid w:val="00DD5A64"/>
    <w:rPr>
      <w:sz w:val="24"/>
      <w:szCs w:val="24"/>
      <w:lang w:eastAsia="en-US"/>
    </w:rPr>
  </w:style>
  <w:style w:type="character" w:customStyle="1" w:styleId="CharChar5">
    <w:name w:val="Char Char5"/>
    <w:uiPriority w:val="99"/>
    <w:rsid w:val="00DD5A64"/>
    <w:rPr>
      <w:sz w:val="24"/>
      <w:szCs w:val="24"/>
      <w:lang w:eastAsia="en-US"/>
    </w:rPr>
  </w:style>
  <w:style w:type="paragraph" w:styleId="ListBullet">
    <w:name w:val="List Bullet"/>
    <w:basedOn w:val="Normal"/>
    <w:uiPriority w:val="99"/>
    <w:rsid w:val="00DD5A64"/>
    <w:pPr>
      <w:numPr>
        <w:numId w:val="12"/>
      </w:numPr>
    </w:pPr>
    <w:rPr>
      <w:szCs w:val="24"/>
    </w:rPr>
  </w:style>
  <w:style w:type="paragraph" w:customStyle="1" w:styleId="Heading21">
    <w:name w:val="Heading 21"/>
    <w:basedOn w:val="Heading2"/>
    <w:uiPriority w:val="99"/>
    <w:rsid w:val="00DD5A64"/>
    <w:pPr>
      <w:keepLines/>
      <w:numPr>
        <w:numId w:val="17"/>
      </w:numPr>
      <w:spacing w:before="200"/>
      <w:jc w:val="left"/>
    </w:pPr>
    <w:rPr>
      <w:rFonts w:ascii="Calibri" w:hAnsi="Calibri" w:cs="Calibri"/>
      <w:color w:val="000000"/>
    </w:rPr>
  </w:style>
  <w:style w:type="character" w:customStyle="1" w:styleId="CharChar6">
    <w:name w:val="Char Char6"/>
    <w:uiPriority w:val="99"/>
    <w:semiHidden/>
    <w:rsid w:val="00DD5A64"/>
    <w:rPr>
      <w:rFonts w:ascii="Cambria" w:hAnsi="Cambria" w:cs="Cambria"/>
      <w:b/>
      <w:bCs/>
      <w:color w:val="4F81BD"/>
      <w:sz w:val="24"/>
      <w:szCs w:val="24"/>
      <w:lang w:eastAsia="en-US"/>
    </w:rPr>
  </w:style>
  <w:style w:type="character" w:customStyle="1" w:styleId="CharChar7">
    <w:name w:val="Char Char7"/>
    <w:uiPriority w:val="99"/>
    <w:semiHidden/>
    <w:rsid w:val="00DD5A64"/>
    <w:rPr>
      <w:rFonts w:ascii="Cambria" w:hAnsi="Cambria" w:cs="Cambria"/>
      <w:b/>
      <w:bCs/>
      <w:color w:val="4F81BD"/>
      <w:sz w:val="26"/>
      <w:szCs w:val="26"/>
      <w:lang w:eastAsia="en-US"/>
    </w:rPr>
  </w:style>
  <w:style w:type="character" w:styleId="FollowedHyperlink">
    <w:name w:val="FollowedHyperlink"/>
    <w:basedOn w:val="DefaultParagraphFont"/>
    <w:uiPriority w:val="99"/>
    <w:semiHidden/>
    <w:rsid w:val="00DD5A64"/>
    <w:rPr>
      <w:color w:val="800080"/>
      <w:u w:val="single"/>
    </w:rPr>
  </w:style>
  <w:style w:type="table" w:styleId="LightShading-Accent5">
    <w:name w:val="Light Shading Accent 5"/>
    <w:basedOn w:val="TableNormal"/>
    <w:uiPriority w:val="99"/>
    <w:rsid w:val="00DD5A64"/>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tblPr/>
      <w:tcPr>
        <w:tcBorders>
          <w:top w:val="single" w:sz="8" w:space="0" w:color="4BACC6"/>
          <w:left w:val="nil"/>
          <w:bottom w:val="single" w:sz="8" w:space="0" w:color="4BACC6"/>
          <w:right w:val="nil"/>
          <w:insideH w:val="nil"/>
          <w:insideV w:val="nil"/>
        </w:tcBorders>
      </w:tcPr>
    </w:tblStylePr>
    <w:tblStylePr w:type="lastRow">
      <w:pPr>
        <w:spacing w:before="0" w:after="0"/>
      </w:pPr>
      <w:tblPr/>
      <w:tcPr>
        <w:tcBorders>
          <w:top w:val="single" w:sz="8" w:space="0" w:color="4BACC6"/>
          <w:left w:val="nil"/>
          <w:bottom w:val="single" w:sz="8" w:space="0" w:color="4BACC6"/>
          <w:right w:val="nil"/>
          <w:insideH w:val="nil"/>
          <w:insideV w:val="nil"/>
        </w:tcBorders>
      </w:tc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rsid w:val="00DD5A64"/>
    <w:pPr>
      <w:spacing w:before="100" w:beforeAutospacing="1" w:after="100" w:afterAutospacing="1"/>
    </w:pPr>
    <w:rPr>
      <w:szCs w:val="24"/>
      <w:lang w:eastAsia="en-GB"/>
    </w:rPr>
  </w:style>
  <w:style w:type="character" w:customStyle="1" w:styleId="NoSpacingChar">
    <w:name w:val="No Spacing Char"/>
    <w:link w:val="NoSpacing"/>
    <w:uiPriority w:val="99"/>
    <w:locked/>
    <w:rsid w:val="00DD5A64"/>
    <w:rPr>
      <w:rFonts w:eastAsia="Times New Roman"/>
      <w:sz w:val="24"/>
      <w:szCs w:val="24"/>
      <w:lang w:eastAsia="en-US"/>
    </w:rPr>
  </w:style>
  <w:style w:type="character" w:styleId="CommentReference">
    <w:name w:val="annotation reference"/>
    <w:basedOn w:val="DefaultParagraphFont"/>
    <w:uiPriority w:val="99"/>
    <w:semiHidden/>
    <w:unhideWhenUsed/>
    <w:rsid w:val="00511807"/>
    <w:rPr>
      <w:sz w:val="16"/>
      <w:szCs w:val="16"/>
    </w:rPr>
  </w:style>
  <w:style w:type="paragraph" w:styleId="CommentText">
    <w:name w:val="annotation text"/>
    <w:basedOn w:val="Normal"/>
    <w:link w:val="CommentTextChar"/>
    <w:uiPriority w:val="99"/>
    <w:unhideWhenUsed/>
    <w:rsid w:val="00511807"/>
    <w:rPr>
      <w:sz w:val="20"/>
      <w:szCs w:val="20"/>
    </w:rPr>
  </w:style>
  <w:style w:type="character" w:customStyle="1" w:styleId="CommentTextChar">
    <w:name w:val="Comment Text Char"/>
    <w:basedOn w:val="DefaultParagraphFont"/>
    <w:link w:val="CommentText"/>
    <w:uiPriority w:val="99"/>
    <w:rsid w:val="00511807"/>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511807"/>
    <w:rPr>
      <w:b/>
      <w:bCs/>
    </w:rPr>
  </w:style>
  <w:style w:type="character" w:customStyle="1" w:styleId="CommentSubjectChar">
    <w:name w:val="Comment Subject Char"/>
    <w:basedOn w:val="CommentTextChar"/>
    <w:link w:val="CommentSubject"/>
    <w:uiPriority w:val="99"/>
    <w:semiHidden/>
    <w:rsid w:val="00511807"/>
    <w:rPr>
      <w:rFonts w:ascii="Arial" w:hAnsi="Arial"/>
      <w:b/>
      <w:bCs/>
      <w:sz w:val="20"/>
      <w:szCs w:val="20"/>
      <w:lang w:eastAsia="en-US"/>
    </w:rPr>
  </w:style>
  <w:style w:type="character" w:customStyle="1" w:styleId="cf01">
    <w:name w:val="cf01"/>
    <w:basedOn w:val="DefaultParagraphFont"/>
    <w:rsid w:val="00075E12"/>
    <w:rPr>
      <w:rFonts w:ascii="Segoe UI" w:hAnsi="Segoe UI" w:cs="Segoe UI" w:hint="default"/>
      <w:b/>
      <w:bCs/>
      <w:sz w:val="18"/>
      <w:szCs w:val="18"/>
    </w:rPr>
  </w:style>
  <w:style w:type="paragraph" w:styleId="Subtitle">
    <w:name w:val="Subtitle"/>
    <w:basedOn w:val="Normal"/>
    <w:next w:val="Normal"/>
    <w:link w:val="SubtitleChar"/>
    <w:uiPriority w:val="11"/>
    <w:qFormat/>
    <w:rsid w:val="00DB582B"/>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DB582B"/>
    <w:rPr>
      <w:rFonts w:ascii="Arial" w:eastAsiaTheme="minorEastAsia" w:hAnsi="Arial" w:cstheme="minorBidi"/>
      <w:color w:val="5A5A5A" w:themeColor="text1" w:themeTint="A5"/>
      <w:spacing w:val="15"/>
      <w:sz w:val="24"/>
      <w:lang w:eastAsia="en-US"/>
    </w:rPr>
  </w:style>
  <w:style w:type="paragraph" w:customStyle="1" w:styleId="CM22">
    <w:name w:val="CM22"/>
    <w:basedOn w:val="Default"/>
    <w:next w:val="Default"/>
    <w:uiPriority w:val="99"/>
    <w:rsid w:val="00230771"/>
    <w:pPr>
      <w:widowControl w:val="0"/>
      <w:spacing w:after="278"/>
    </w:pPr>
    <w:rPr>
      <w:rFonts w:ascii="Arial" w:hAnsi="Arial" w:cs="Arial"/>
      <w:color w:val="auto"/>
      <w:lang w:val="en-US" w:eastAsia="en-US"/>
    </w:rPr>
  </w:style>
  <w:style w:type="paragraph" w:customStyle="1" w:styleId="CM23">
    <w:name w:val="CM23"/>
    <w:basedOn w:val="Default"/>
    <w:next w:val="Default"/>
    <w:rsid w:val="00230771"/>
    <w:pPr>
      <w:widowControl w:val="0"/>
      <w:spacing w:after="1665"/>
    </w:pPr>
    <w:rPr>
      <w:rFonts w:ascii="Arial"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olici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592A-238A-4EC3-9DBF-5124FAF7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29 - Debt Recovery Policy - 190828</vt:lpstr>
    </vt:vector>
  </TitlesOfParts>
  <Company>Carterton Town Council</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 Debt Recovery Policy - 190828</dc:title>
  <dc:subject/>
  <dc:creator>Janet</dc:creator>
  <cp:keywords/>
  <dc:description/>
  <cp:lastModifiedBy>Rachel Allbones</cp:lastModifiedBy>
  <cp:revision>2</cp:revision>
  <cp:lastPrinted>2022-07-14T14:00:00Z</cp:lastPrinted>
  <dcterms:created xsi:type="dcterms:W3CDTF">2022-09-02T12:56:00Z</dcterms:created>
  <dcterms:modified xsi:type="dcterms:W3CDTF">2022-09-02T12:56:00Z</dcterms:modified>
</cp:coreProperties>
</file>